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1998" w14:textId="77777777" w:rsidR="002902D9" w:rsidRPr="0033235B" w:rsidRDefault="002902D9">
      <w:pPr>
        <w:pStyle w:val="Heading1"/>
        <w:rPr>
          <w:rFonts w:ascii="Calibri" w:hAnsi="Calibri" w:cs="Times New Roman"/>
          <w:sz w:val="22"/>
          <w:szCs w:val="22"/>
        </w:rPr>
      </w:pPr>
      <w:bookmarkStart w:id="0" w:name="_GoBack"/>
      <w:bookmarkEnd w:id="0"/>
    </w:p>
    <w:p w14:paraId="3797B8AE" w14:textId="77777777" w:rsidR="00946757" w:rsidRPr="008260E8" w:rsidRDefault="00E21E95" w:rsidP="00946757">
      <w:pPr>
        <w:pStyle w:val="Heading1"/>
        <w:jc w:val="center"/>
        <w:rPr>
          <w:rFonts w:ascii="Unicorn" w:hAnsi="Unicorn"/>
          <w:sz w:val="72"/>
          <w:szCs w:val="72"/>
        </w:rPr>
      </w:pPr>
      <w:r w:rsidRPr="008260E8">
        <w:rPr>
          <w:rFonts w:ascii="Unicorn" w:hAnsi="Unicorn"/>
          <w:sz w:val="72"/>
          <w:szCs w:val="72"/>
        </w:rPr>
        <w:t>Born Identity</w:t>
      </w:r>
    </w:p>
    <w:p w14:paraId="5294CA98" w14:textId="77777777" w:rsidR="00946757" w:rsidRPr="00946757" w:rsidRDefault="00946757" w:rsidP="00946757">
      <w:pPr>
        <w:pStyle w:val="Heading1"/>
        <w:jc w:val="center"/>
        <w:rPr>
          <w:rFonts w:ascii="Calibri" w:hAnsi="Calibri"/>
          <w:szCs w:val="28"/>
          <w:u w:val="none"/>
        </w:rPr>
      </w:pPr>
      <w:r w:rsidRPr="00946757">
        <w:rPr>
          <w:rFonts w:ascii="Calibri" w:hAnsi="Calibri"/>
          <w:szCs w:val="28"/>
          <w:u w:val="none"/>
        </w:rPr>
        <w:t>Discover who you really are!</w:t>
      </w:r>
    </w:p>
    <w:p w14:paraId="312D0BD3" w14:textId="77777777" w:rsidR="00E21E95" w:rsidRDefault="00E21E95">
      <w:pPr>
        <w:pStyle w:val="Heading1"/>
        <w:rPr>
          <w:rFonts w:ascii="Calibri" w:hAnsi="Calibri"/>
          <w:sz w:val="22"/>
          <w:szCs w:val="22"/>
        </w:rPr>
      </w:pPr>
    </w:p>
    <w:p w14:paraId="282B78FE" w14:textId="77777777" w:rsidR="00E21E95" w:rsidRDefault="00E21E95">
      <w:pPr>
        <w:pStyle w:val="Heading1"/>
        <w:rPr>
          <w:rFonts w:ascii="Calibri" w:hAnsi="Calibri"/>
          <w:sz w:val="22"/>
          <w:szCs w:val="22"/>
        </w:rPr>
      </w:pPr>
    </w:p>
    <w:p w14:paraId="26CD6BDC" w14:textId="3A54B3AC" w:rsidR="00A159CA" w:rsidRPr="005F401C" w:rsidRDefault="005F401C">
      <w:pPr>
        <w:pStyle w:val="Heading1"/>
        <w:rPr>
          <w:rFonts w:ascii="Calibri" w:hAnsi="Calibri"/>
          <w:szCs w:val="28"/>
        </w:rPr>
      </w:pPr>
      <w:r w:rsidRPr="005F401C">
        <w:rPr>
          <w:rFonts w:ascii="Calibri" w:hAnsi="Calibri"/>
          <w:szCs w:val="28"/>
        </w:rPr>
        <w:t>REDEMPTIVE NAMES OF GOD</w:t>
      </w:r>
    </w:p>
    <w:p w14:paraId="31AFAA9E" w14:textId="77777777" w:rsidR="00A159CA" w:rsidRPr="0033235B" w:rsidRDefault="00A159CA">
      <w:pPr>
        <w:autoSpaceDE w:val="0"/>
        <w:autoSpaceDN w:val="0"/>
        <w:adjustRightInd w:val="0"/>
        <w:rPr>
          <w:rFonts w:ascii="Calibri" w:hAnsi="Calibri"/>
          <w:b/>
          <w:bCs/>
          <w:sz w:val="22"/>
          <w:szCs w:val="22"/>
        </w:rPr>
      </w:pPr>
    </w:p>
    <w:p w14:paraId="3B31451E" w14:textId="77777777" w:rsidR="00A159CA" w:rsidRPr="00C149A1" w:rsidRDefault="00A159CA">
      <w:pPr>
        <w:autoSpaceDE w:val="0"/>
        <w:autoSpaceDN w:val="0"/>
        <w:adjustRightInd w:val="0"/>
        <w:rPr>
          <w:rFonts w:ascii="Calibri" w:hAnsi="Calibri" w:cs="Tahoma"/>
          <w:sz w:val="22"/>
          <w:szCs w:val="22"/>
        </w:rPr>
      </w:pPr>
      <w:r w:rsidRPr="00C149A1">
        <w:rPr>
          <w:rFonts w:ascii="Calibri" w:hAnsi="Calibri" w:cs="Tahoma"/>
          <w:b/>
          <w:bCs/>
          <w:sz w:val="22"/>
          <w:szCs w:val="22"/>
        </w:rPr>
        <w:t xml:space="preserve">Yahweh </w:t>
      </w:r>
      <w:r w:rsidR="008773C2" w:rsidRPr="00C149A1">
        <w:rPr>
          <w:rFonts w:ascii="Calibri" w:hAnsi="Calibri" w:cs="Tahoma"/>
          <w:b/>
          <w:bCs/>
          <w:sz w:val="22"/>
          <w:szCs w:val="22"/>
        </w:rPr>
        <w:t xml:space="preserve">Titles </w:t>
      </w:r>
      <w:r w:rsidR="008773C2" w:rsidRPr="00C149A1">
        <w:rPr>
          <w:rFonts w:ascii="Calibri" w:hAnsi="Calibri" w:cs="Tahoma"/>
          <w:sz w:val="22"/>
          <w:szCs w:val="22"/>
        </w:rPr>
        <w:t>Yahweh</w:t>
      </w:r>
      <w:r w:rsidRPr="00C149A1">
        <w:rPr>
          <w:rFonts w:ascii="Calibri" w:hAnsi="Calibri" w:cs="Tahoma"/>
          <w:sz w:val="22"/>
          <w:szCs w:val="22"/>
        </w:rPr>
        <w:t xml:space="preserve"> titles appear in English translations as Jehovah. </w:t>
      </w:r>
    </w:p>
    <w:p w14:paraId="6C3561F1" w14:textId="77777777" w:rsidR="00A159CA" w:rsidRPr="00C149A1" w:rsidRDefault="00A159CA">
      <w:pPr>
        <w:autoSpaceDE w:val="0"/>
        <w:autoSpaceDN w:val="0"/>
        <w:adjustRightInd w:val="0"/>
        <w:rPr>
          <w:rFonts w:ascii="Calibri" w:hAnsi="Calibri" w:cs="Tahoma"/>
          <w:sz w:val="22"/>
          <w:szCs w:val="22"/>
        </w:rPr>
      </w:pPr>
      <w:r w:rsidRPr="00C149A1">
        <w:rPr>
          <w:rFonts w:ascii="Calibri" w:hAnsi="Calibri" w:cs="Tahoma"/>
          <w:b/>
          <w:bCs/>
          <w:sz w:val="22"/>
          <w:szCs w:val="22"/>
        </w:rPr>
        <w:t>Yahweh-</w:t>
      </w:r>
      <w:r w:rsidR="008773C2" w:rsidRPr="00C149A1">
        <w:rPr>
          <w:rFonts w:ascii="Calibri" w:hAnsi="Calibri" w:cs="Tahoma"/>
          <w:b/>
          <w:bCs/>
          <w:sz w:val="22"/>
          <w:szCs w:val="22"/>
        </w:rPr>
        <w:t>Jireh  “</w:t>
      </w:r>
      <w:r w:rsidRPr="00C149A1">
        <w:rPr>
          <w:rFonts w:ascii="Calibri" w:hAnsi="Calibri" w:cs="Tahoma"/>
          <w:sz w:val="22"/>
          <w:szCs w:val="22"/>
        </w:rPr>
        <w:t>The Lord will Provide” (Genesis 22:14)</w:t>
      </w:r>
      <w:r w:rsidR="008773C2" w:rsidRPr="00C149A1">
        <w:rPr>
          <w:rFonts w:ascii="Calibri" w:hAnsi="Calibri" w:cs="Tahoma"/>
          <w:sz w:val="22"/>
          <w:szCs w:val="22"/>
        </w:rPr>
        <w:t xml:space="preserve">.  </w:t>
      </w:r>
      <w:r w:rsidRPr="00C149A1">
        <w:rPr>
          <w:rFonts w:ascii="Calibri" w:hAnsi="Calibri" w:cs="Tahoma"/>
          <w:sz w:val="22"/>
          <w:szCs w:val="22"/>
        </w:rPr>
        <w:t>This was the name given to the location where God provided a ram for Abraham to sacrifice in the place of Isaac</w:t>
      </w:r>
      <w:r w:rsidR="008773C2" w:rsidRPr="00C149A1">
        <w:rPr>
          <w:rFonts w:ascii="Calibri" w:hAnsi="Calibri" w:cs="Tahoma"/>
          <w:sz w:val="22"/>
          <w:szCs w:val="22"/>
        </w:rPr>
        <w:t xml:space="preserve">.  </w:t>
      </w:r>
      <w:r w:rsidRPr="00C149A1">
        <w:rPr>
          <w:rFonts w:ascii="Calibri" w:hAnsi="Calibri" w:cs="Tahoma"/>
          <w:sz w:val="22"/>
          <w:szCs w:val="22"/>
        </w:rPr>
        <w:t xml:space="preserve">This name is a testimony to God’s deliverance. </w:t>
      </w:r>
    </w:p>
    <w:p w14:paraId="56FB56C8" w14:textId="77777777" w:rsidR="00A159CA" w:rsidRPr="00C149A1" w:rsidRDefault="00A159CA">
      <w:pPr>
        <w:autoSpaceDE w:val="0"/>
        <w:autoSpaceDN w:val="0"/>
        <w:adjustRightInd w:val="0"/>
        <w:rPr>
          <w:rFonts w:ascii="Calibri" w:hAnsi="Calibri" w:cs="Tahoma"/>
          <w:sz w:val="22"/>
          <w:szCs w:val="22"/>
        </w:rPr>
      </w:pPr>
      <w:r w:rsidRPr="00C149A1">
        <w:rPr>
          <w:rFonts w:ascii="Calibri" w:hAnsi="Calibri" w:cs="Tahoma"/>
          <w:b/>
          <w:bCs/>
          <w:sz w:val="22"/>
          <w:szCs w:val="22"/>
        </w:rPr>
        <w:t>Yahweh-</w:t>
      </w:r>
      <w:proofErr w:type="spellStart"/>
      <w:r w:rsidR="008773C2" w:rsidRPr="00C149A1">
        <w:rPr>
          <w:rFonts w:ascii="Calibri" w:hAnsi="Calibri" w:cs="Tahoma"/>
          <w:b/>
          <w:bCs/>
          <w:sz w:val="22"/>
          <w:szCs w:val="22"/>
        </w:rPr>
        <w:t>Nissi</w:t>
      </w:r>
      <w:proofErr w:type="spellEnd"/>
      <w:r w:rsidR="008773C2" w:rsidRPr="00C149A1">
        <w:rPr>
          <w:rFonts w:ascii="Calibri" w:hAnsi="Calibri" w:cs="Tahoma"/>
          <w:b/>
          <w:bCs/>
          <w:sz w:val="22"/>
          <w:szCs w:val="22"/>
        </w:rPr>
        <w:t xml:space="preserve">  “</w:t>
      </w:r>
      <w:r w:rsidRPr="00C149A1">
        <w:rPr>
          <w:rFonts w:ascii="Calibri" w:hAnsi="Calibri" w:cs="Tahoma"/>
          <w:sz w:val="22"/>
          <w:szCs w:val="22"/>
        </w:rPr>
        <w:t>The Lord is my Banner” (Exodus 17:15)</w:t>
      </w:r>
      <w:r w:rsidR="008773C2" w:rsidRPr="00C149A1">
        <w:rPr>
          <w:rFonts w:ascii="Calibri" w:hAnsi="Calibri" w:cs="Tahoma"/>
          <w:sz w:val="22"/>
          <w:szCs w:val="22"/>
        </w:rPr>
        <w:t xml:space="preserve">.  </w:t>
      </w:r>
      <w:r w:rsidRPr="00C149A1">
        <w:rPr>
          <w:rFonts w:ascii="Calibri" w:hAnsi="Calibri" w:cs="Tahoma"/>
          <w:sz w:val="22"/>
          <w:szCs w:val="22"/>
        </w:rPr>
        <w:t xml:space="preserve">Moses </w:t>
      </w:r>
      <w:r w:rsidR="008773C2" w:rsidRPr="00C149A1">
        <w:rPr>
          <w:rFonts w:ascii="Calibri" w:hAnsi="Calibri" w:cs="Tahoma"/>
          <w:sz w:val="22"/>
          <w:szCs w:val="22"/>
        </w:rPr>
        <w:t>ascribed</w:t>
      </w:r>
      <w:r w:rsidRPr="00C149A1">
        <w:rPr>
          <w:rFonts w:ascii="Calibri" w:hAnsi="Calibri" w:cs="Tahoma"/>
          <w:sz w:val="22"/>
          <w:szCs w:val="22"/>
        </w:rPr>
        <w:t xml:space="preserve"> this name to God after a victory over the Amalekites</w:t>
      </w:r>
      <w:r w:rsidR="008773C2" w:rsidRPr="00C149A1">
        <w:rPr>
          <w:rFonts w:ascii="Calibri" w:hAnsi="Calibri" w:cs="Tahoma"/>
          <w:sz w:val="22"/>
          <w:szCs w:val="22"/>
        </w:rPr>
        <w:t xml:space="preserve">.  </w:t>
      </w:r>
      <w:r w:rsidRPr="00C149A1">
        <w:rPr>
          <w:rFonts w:ascii="Calibri" w:hAnsi="Calibri" w:cs="Tahoma"/>
          <w:sz w:val="22"/>
          <w:szCs w:val="22"/>
        </w:rPr>
        <w:t>The name of God was considered a banner under which Israel could rally for victory</w:t>
      </w:r>
      <w:r w:rsidR="008773C2" w:rsidRPr="00C149A1">
        <w:rPr>
          <w:rFonts w:ascii="Calibri" w:hAnsi="Calibri" w:cs="Tahoma"/>
          <w:sz w:val="22"/>
          <w:szCs w:val="22"/>
        </w:rPr>
        <w:t xml:space="preserve">.  </w:t>
      </w:r>
      <w:r w:rsidRPr="00C149A1">
        <w:rPr>
          <w:rFonts w:ascii="Calibri" w:hAnsi="Calibri" w:cs="Tahoma"/>
          <w:sz w:val="22"/>
          <w:szCs w:val="22"/>
        </w:rPr>
        <w:t xml:space="preserve">The Lord’s name was the battle cry. </w:t>
      </w:r>
    </w:p>
    <w:p w14:paraId="033D16CB" w14:textId="77777777" w:rsidR="00A159CA" w:rsidRPr="00C149A1" w:rsidRDefault="00A159CA">
      <w:pPr>
        <w:autoSpaceDE w:val="0"/>
        <w:autoSpaceDN w:val="0"/>
        <w:adjustRightInd w:val="0"/>
        <w:rPr>
          <w:rFonts w:ascii="Calibri" w:hAnsi="Calibri" w:cs="Tahoma"/>
          <w:sz w:val="22"/>
          <w:szCs w:val="22"/>
        </w:rPr>
      </w:pPr>
      <w:r w:rsidRPr="00C149A1">
        <w:rPr>
          <w:rFonts w:ascii="Calibri" w:hAnsi="Calibri" w:cs="Tahoma"/>
          <w:b/>
          <w:bCs/>
          <w:sz w:val="22"/>
          <w:szCs w:val="22"/>
        </w:rPr>
        <w:t>Yahweh-</w:t>
      </w:r>
      <w:proofErr w:type="spellStart"/>
      <w:r w:rsidR="008773C2" w:rsidRPr="00C149A1">
        <w:rPr>
          <w:rFonts w:ascii="Calibri" w:hAnsi="Calibri" w:cs="Tahoma"/>
          <w:b/>
          <w:bCs/>
          <w:sz w:val="22"/>
          <w:szCs w:val="22"/>
        </w:rPr>
        <w:t>Mekaddesh</w:t>
      </w:r>
      <w:proofErr w:type="spellEnd"/>
      <w:r w:rsidR="008773C2" w:rsidRPr="00C149A1">
        <w:rPr>
          <w:rFonts w:ascii="Calibri" w:hAnsi="Calibri" w:cs="Tahoma"/>
          <w:b/>
          <w:bCs/>
          <w:sz w:val="22"/>
          <w:szCs w:val="22"/>
        </w:rPr>
        <w:t xml:space="preserve">  “</w:t>
      </w:r>
      <w:r w:rsidRPr="00C149A1">
        <w:rPr>
          <w:rFonts w:ascii="Calibri" w:hAnsi="Calibri" w:cs="Tahoma"/>
          <w:sz w:val="22"/>
          <w:szCs w:val="22"/>
        </w:rPr>
        <w:t>The Lord Sanctifies” (Exodus 31:13)</w:t>
      </w:r>
      <w:r w:rsidR="008773C2" w:rsidRPr="00C149A1">
        <w:rPr>
          <w:rFonts w:ascii="Calibri" w:hAnsi="Calibri" w:cs="Tahoma"/>
          <w:sz w:val="22"/>
          <w:szCs w:val="22"/>
        </w:rPr>
        <w:t xml:space="preserve">.  </w:t>
      </w:r>
      <w:r w:rsidRPr="00C149A1">
        <w:rPr>
          <w:rFonts w:ascii="Calibri" w:hAnsi="Calibri" w:cs="Tahoma"/>
          <w:sz w:val="22"/>
          <w:szCs w:val="22"/>
        </w:rPr>
        <w:t>Holiness is the central revelation of God’s character</w:t>
      </w:r>
      <w:r w:rsidR="008773C2" w:rsidRPr="00C149A1">
        <w:rPr>
          <w:rFonts w:ascii="Calibri" w:hAnsi="Calibri" w:cs="Tahoma"/>
          <w:sz w:val="22"/>
          <w:szCs w:val="22"/>
        </w:rPr>
        <w:t xml:space="preserve">.  </w:t>
      </w:r>
      <w:r w:rsidRPr="00C149A1">
        <w:rPr>
          <w:rFonts w:ascii="Calibri" w:hAnsi="Calibri" w:cs="Tahoma"/>
          <w:sz w:val="22"/>
          <w:szCs w:val="22"/>
        </w:rPr>
        <w:t xml:space="preserve">God calls for a people who are set apart. </w:t>
      </w:r>
    </w:p>
    <w:p w14:paraId="59A01EF2" w14:textId="77777777" w:rsidR="00A159CA" w:rsidRPr="00C149A1" w:rsidRDefault="00A159CA">
      <w:pPr>
        <w:autoSpaceDE w:val="0"/>
        <w:autoSpaceDN w:val="0"/>
        <w:adjustRightInd w:val="0"/>
        <w:rPr>
          <w:rFonts w:ascii="Calibri" w:hAnsi="Calibri" w:cs="Tahoma"/>
          <w:sz w:val="22"/>
          <w:szCs w:val="22"/>
        </w:rPr>
      </w:pPr>
      <w:r w:rsidRPr="00C149A1">
        <w:rPr>
          <w:rFonts w:ascii="Calibri" w:hAnsi="Calibri" w:cs="Tahoma"/>
          <w:b/>
          <w:bCs/>
          <w:sz w:val="22"/>
          <w:szCs w:val="22"/>
        </w:rPr>
        <w:t>Yahweh-</w:t>
      </w:r>
      <w:r w:rsidR="008773C2" w:rsidRPr="00C149A1">
        <w:rPr>
          <w:rFonts w:ascii="Calibri" w:hAnsi="Calibri" w:cs="Tahoma"/>
          <w:b/>
          <w:bCs/>
          <w:sz w:val="22"/>
          <w:szCs w:val="22"/>
        </w:rPr>
        <w:t>Shalom  “</w:t>
      </w:r>
      <w:r w:rsidRPr="00C149A1">
        <w:rPr>
          <w:rFonts w:ascii="Calibri" w:hAnsi="Calibri" w:cs="Tahoma"/>
          <w:sz w:val="22"/>
          <w:szCs w:val="22"/>
        </w:rPr>
        <w:t>The Lord is Peace” (Judges 6:24)</w:t>
      </w:r>
      <w:r w:rsidR="008773C2" w:rsidRPr="00C149A1">
        <w:rPr>
          <w:rFonts w:ascii="Calibri" w:hAnsi="Calibri" w:cs="Tahoma"/>
          <w:sz w:val="22"/>
          <w:szCs w:val="22"/>
        </w:rPr>
        <w:t xml:space="preserve">.  </w:t>
      </w:r>
      <w:r w:rsidRPr="00C149A1">
        <w:rPr>
          <w:rFonts w:ascii="Calibri" w:hAnsi="Calibri" w:cs="Tahoma"/>
          <w:sz w:val="22"/>
          <w:szCs w:val="22"/>
        </w:rPr>
        <w:t xml:space="preserve">This was the name of the altar that Gideon built at </w:t>
      </w:r>
      <w:proofErr w:type="spellStart"/>
      <w:r w:rsidRPr="00C149A1">
        <w:rPr>
          <w:rFonts w:ascii="Calibri" w:hAnsi="Calibri" w:cs="Tahoma"/>
          <w:sz w:val="22"/>
          <w:szCs w:val="22"/>
        </w:rPr>
        <w:t>Ophrah</w:t>
      </w:r>
      <w:proofErr w:type="spellEnd"/>
      <w:r w:rsidRPr="00C149A1">
        <w:rPr>
          <w:rFonts w:ascii="Calibri" w:hAnsi="Calibri" w:cs="Tahoma"/>
          <w:sz w:val="22"/>
          <w:szCs w:val="22"/>
        </w:rPr>
        <w:t xml:space="preserve"> signifying that God brings well-being not death to His people. </w:t>
      </w:r>
    </w:p>
    <w:p w14:paraId="6ED00267" w14:textId="77777777" w:rsidR="00A159CA" w:rsidRPr="00C149A1" w:rsidRDefault="00A159CA">
      <w:pPr>
        <w:autoSpaceDE w:val="0"/>
        <w:autoSpaceDN w:val="0"/>
        <w:adjustRightInd w:val="0"/>
        <w:rPr>
          <w:rFonts w:ascii="Calibri" w:hAnsi="Calibri" w:cs="Tahoma"/>
          <w:sz w:val="22"/>
          <w:szCs w:val="22"/>
        </w:rPr>
      </w:pPr>
      <w:r w:rsidRPr="00C149A1">
        <w:rPr>
          <w:rFonts w:ascii="Calibri" w:hAnsi="Calibri" w:cs="Tahoma"/>
          <w:b/>
          <w:bCs/>
          <w:sz w:val="22"/>
          <w:szCs w:val="22"/>
        </w:rPr>
        <w:t>Yahweh-</w:t>
      </w:r>
      <w:r w:rsidR="008773C2" w:rsidRPr="00C149A1">
        <w:rPr>
          <w:rFonts w:ascii="Calibri" w:hAnsi="Calibri" w:cs="Tahoma"/>
          <w:b/>
          <w:bCs/>
          <w:sz w:val="22"/>
          <w:szCs w:val="22"/>
        </w:rPr>
        <w:t>Sabaoth  “</w:t>
      </w:r>
      <w:r w:rsidRPr="00C149A1">
        <w:rPr>
          <w:rFonts w:ascii="Calibri" w:hAnsi="Calibri" w:cs="Tahoma"/>
          <w:sz w:val="22"/>
          <w:szCs w:val="22"/>
        </w:rPr>
        <w:t>The Lord of Hosts” (1 Samuel 1:3; Jeremiah 11:20; compare 1 Samuel 17:45)</w:t>
      </w:r>
      <w:r w:rsidR="008773C2" w:rsidRPr="00C149A1">
        <w:rPr>
          <w:rFonts w:ascii="Calibri" w:hAnsi="Calibri" w:cs="Tahoma"/>
          <w:sz w:val="22"/>
          <w:szCs w:val="22"/>
        </w:rPr>
        <w:t xml:space="preserve">.  </w:t>
      </w:r>
      <w:r w:rsidRPr="00C149A1">
        <w:rPr>
          <w:rFonts w:ascii="Calibri" w:hAnsi="Calibri" w:cs="Tahoma"/>
          <w:sz w:val="22"/>
          <w:szCs w:val="22"/>
        </w:rPr>
        <w:t xml:space="preserve">This can also be rendered, </w:t>
      </w:r>
      <w:r w:rsidR="008773C2" w:rsidRPr="00C149A1">
        <w:rPr>
          <w:rFonts w:ascii="Calibri" w:hAnsi="Calibri" w:cs="Tahoma"/>
          <w:sz w:val="22"/>
          <w:szCs w:val="22"/>
        </w:rPr>
        <w:t xml:space="preserve"> </w:t>
      </w:r>
      <w:r w:rsidRPr="00C149A1">
        <w:rPr>
          <w:rFonts w:ascii="Calibri" w:hAnsi="Calibri" w:cs="Tahoma"/>
          <w:sz w:val="22"/>
          <w:szCs w:val="22"/>
        </w:rPr>
        <w:t>“The Lord Almighty.</w:t>
      </w:r>
      <w:r w:rsidR="008773C2" w:rsidRPr="00C149A1">
        <w:rPr>
          <w:rFonts w:ascii="Calibri" w:hAnsi="Calibri" w:cs="Tahoma"/>
          <w:sz w:val="22"/>
          <w:szCs w:val="22"/>
        </w:rPr>
        <w:t xml:space="preserve">”  </w:t>
      </w:r>
      <w:r w:rsidRPr="00C149A1">
        <w:rPr>
          <w:rFonts w:ascii="Calibri" w:hAnsi="Calibri" w:cs="Tahoma"/>
          <w:sz w:val="22"/>
          <w:szCs w:val="22"/>
        </w:rPr>
        <w:t xml:space="preserve">It represents God’s power over the nations and was closely tied to Shiloh, to the </w:t>
      </w:r>
      <w:r w:rsidR="008773C2" w:rsidRPr="00C149A1">
        <w:rPr>
          <w:rFonts w:ascii="Calibri" w:hAnsi="Calibri" w:cs="Tahoma"/>
          <w:sz w:val="22"/>
          <w:szCs w:val="22"/>
        </w:rPr>
        <w:t>Ark of the Covenant</w:t>
      </w:r>
      <w:r w:rsidRPr="00C149A1">
        <w:rPr>
          <w:rFonts w:ascii="Calibri" w:hAnsi="Calibri" w:cs="Tahoma"/>
          <w:sz w:val="22"/>
          <w:szCs w:val="22"/>
        </w:rPr>
        <w:t>, and to prophecy</w:t>
      </w:r>
      <w:r w:rsidR="008773C2" w:rsidRPr="00C149A1">
        <w:rPr>
          <w:rFonts w:ascii="Calibri" w:hAnsi="Calibri" w:cs="Tahoma"/>
          <w:sz w:val="22"/>
          <w:szCs w:val="22"/>
        </w:rPr>
        <w:t xml:space="preserve">.  </w:t>
      </w:r>
      <w:r w:rsidRPr="00C149A1">
        <w:rPr>
          <w:rFonts w:ascii="Calibri" w:hAnsi="Calibri" w:cs="Tahoma"/>
          <w:sz w:val="22"/>
          <w:szCs w:val="22"/>
        </w:rPr>
        <w:t xml:space="preserve">The title designates God as King and ruler of Israel, its armies, its Temple, and of all the universe. </w:t>
      </w:r>
    </w:p>
    <w:p w14:paraId="3CF92E1E" w14:textId="77777777" w:rsidR="00A159CA" w:rsidRPr="00C149A1" w:rsidRDefault="00A159CA">
      <w:pPr>
        <w:autoSpaceDE w:val="0"/>
        <w:autoSpaceDN w:val="0"/>
        <w:adjustRightInd w:val="0"/>
        <w:rPr>
          <w:rFonts w:ascii="Calibri" w:hAnsi="Calibri" w:cs="Tahoma"/>
          <w:sz w:val="22"/>
          <w:szCs w:val="22"/>
        </w:rPr>
      </w:pPr>
      <w:r w:rsidRPr="00C149A1">
        <w:rPr>
          <w:rFonts w:ascii="Calibri" w:hAnsi="Calibri" w:cs="Tahoma"/>
          <w:b/>
          <w:bCs/>
          <w:sz w:val="22"/>
          <w:szCs w:val="22"/>
        </w:rPr>
        <w:t>Yahweh-</w:t>
      </w:r>
      <w:proofErr w:type="spellStart"/>
      <w:r w:rsidR="008773C2" w:rsidRPr="00C149A1">
        <w:rPr>
          <w:rFonts w:ascii="Calibri" w:hAnsi="Calibri" w:cs="Tahoma"/>
          <w:b/>
          <w:bCs/>
          <w:sz w:val="22"/>
          <w:szCs w:val="22"/>
        </w:rPr>
        <w:t>Rohi</w:t>
      </w:r>
      <w:proofErr w:type="spellEnd"/>
      <w:r w:rsidR="008773C2" w:rsidRPr="00C149A1">
        <w:rPr>
          <w:rFonts w:ascii="Calibri" w:hAnsi="Calibri" w:cs="Tahoma"/>
          <w:b/>
          <w:bCs/>
          <w:sz w:val="22"/>
          <w:szCs w:val="22"/>
        </w:rPr>
        <w:t xml:space="preserve">  “</w:t>
      </w:r>
      <w:r w:rsidRPr="00C149A1">
        <w:rPr>
          <w:rFonts w:ascii="Calibri" w:hAnsi="Calibri" w:cs="Tahoma"/>
          <w:sz w:val="22"/>
          <w:szCs w:val="22"/>
        </w:rPr>
        <w:t>The Lord is my Shepherd” (Psalm 23:1)</w:t>
      </w:r>
      <w:r w:rsidR="008773C2" w:rsidRPr="00C149A1">
        <w:rPr>
          <w:rFonts w:ascii="Calibri" w:hAnsi="Calibri" w:cs="Tahoma"/>
          <w:sz w:val="22"/>
          <w:szCs w:val="22"/>
        </w:rPr>
        <w:t xml:space="preserve">.  </w:t>
      </w:r>
      <w:r w:rsidRPr="00C149A1">
        <w:rPr>
          <w:rFonts w:ascii="Calibri" w:hAnsi="Calibri" w:cs="Tahoma"/>
          <w:sz w:val="22"/>
          <w:szCs w:val="22"/>
        </w:rPr>
        <w:t xml:space="preserve">God is the One who provides loving care for His people. </w:t>
      </w:r>
    </w:p>
    <w:p w14:paraId="3E6B02C0" w14:textId="77777777" w:rsidR="00A159CA" w:rsidRPr="00C149A1" w:rsidRDefault="00A159CA">
      <w:pPr>
        <w:autoSpaceDE w:val="0"/>
        <w:autoSpaceDN w:val="0"/>
        <w:adjustRightInd w:val="0"/>
        <w:rPr>
          <w:rFonts w:ascii="Calibri" w:hAnsi="Calibri" w:cs="Tahoma"/>
          <w:sz w:val="22"/>
          <w:szCs w:val="22"/>
        </w:rPr>
      </w:pPr>
      <w:r w:rsidRPr="00C149A1">
        <w:rPr>
          <w:rFonts w:ascii="Calibri" w:hAnsi="Calibri" w:cs="Tahoma"/>
          <w:b/>
          <w:bCs/>
          <w:sz w:val="22"/>
          <w:szCs w:val="22"/>
        </w:rPr>
        <w:t>Yahweh-</w:t>
      </w:r>
      <w:proofErr w:type="spellStart"/>
      <w:r w:rsidR="008773C2" w:rsidRPr="00C149A1">
        <w:rPr>
          <w:rFonts w:ascii="Calibri" w:hAnsi="Calibri" w:cs="Tahoma"/>
          <w:b/>
          <w:bCs/>
          <w:sz w:val="22"/>
          <w:szCs w:val="22"/>
        </w:rPr>
        <w:t>Tsidkenu</w:t>
      </w:r>
      <w:proofErr w:type="spellEnd"/>
      <w:r w:rsidR="008773C2" w:rsidRPr="00C149A1">
        <w:rPr>
          <w:rFonts w:ascii="Calibri" w:hAnsi="Calibri" w:cs="Tahoma"/>
          <w:b/>
          <w:bCs/>
          <w:sz w:val="22"/>
          <w:szCs w:val="22"/>
        </w:rPr>
        <w:t xml:space="preserve">  “</w:t>
      </w:r>
      <w:r w:rsidRPr="00C149A1">
        <w:rPr>
          <w:rFonts w:ascii="Calibri" w:hAnsi="Calibri" w:cs="Tahoma"/>
          <w:sz w:val="22"/>
          <w:szCs w:val="22"/>
        </w:rPr>
        <w:t>The Lord is Our Righteousness” (Jeremiah 23:5-6; Jeremiah 33:16)</w:t>
      </w:r>
      <w:r w:rsidR="008773C2" w:rsidRPr="00C149A1">
        <w:rPr>
          <w:rFonts w:ascii="Calibri" w:hAnsi="Calibri" w:cs="Tahoma"/>
          <w:sz w:val="22"/>
          <w:szCs w:val="22"/>
        </w:rPr>
        <w:t xml:space="preserve">.  </w:t>
      </w:r>
      <w:r w:rsidRPr="00C149A1">
        <w:rPr>
          <w:rFonts w:ascii="Calibri" w:hAnsi="Calibri" w:cs="Tahoma"/>
          <w:sz w:val="22"/>
          <w:szCs w:val="22"/>
        </w:rPr>
        <w:t>This was the name Jeremiah gave to God, the Righteous King, who would rule over Israel after the return from captivity.</w:t>
      </w:r>
      <w:r w:rsidR="008773C2" w:rsidRPr="00C149A1">
        <w:rPr>
          <w:rFonts w:ascii="Calibri" w:hAnsi="Calibri" w:cs="Tahoma"/>
          <w:sz w:val="22"/>
          <w:szCs w:val="22"/>
        </w:rPr>
        <w:t xml:space="preserve"> </w:t>
      </w:r>
      <w:r w:rsidRPr="00C149A1">
        <w:rPr>
          <w:rFonts w:ascii="Calibri" w:hAnsi="Calibri" w:cs="Tahoma"/>
          <w:sz w:val="22"/>
          <w:szCs w:val="22"/>
        </w:rPr>
        <w:t xml:space="preserve"> He would establish a new kingdom of justice. </w:t>
      </w:r>
    </w:p>
    <w:p w14:paraId="2A554F07" w14:textId="77777777" w:rsidR="00A159CA" w:rsidRPr="00C149A1" w:rsidRDefault="00A159CA" w:rsidP="0033235B">
      <w:pPr>
        <w:autoSpaceDE w:val="0"/>
        <w:autoSpaceDN w:val="0"/>
        <w:adjustRightInd w:val="0"/>
        <w:rPr>
          <w:rFonts w:ascii="Calibri" w:hAnsi="Calibri" w:cs="Tahoma"/>
          <w:sz w:val="22"/>
          <w:szCs w:val="22"/>
        </w:rPr>
      </w:pPr>
      <w:r w:rsidRPr="00C149A1">
        <w:rPr>
          <w:rFonts w:ascii="Calibri" w:hAnsi="Calibri" w:cs="Tahoma"/>
          <w:b/>
          <w:bCs/>
          <w:sz w:val="22"/>
          <w:szCs w:val="22"/>
        </w:rPr>
        <w:t xml:space="preserve">Yahweh-Shammah  </w:t>
      </w:r>
      <w:r w:rsidRPr="00C149A1">
        <w:rPr>
          <w:rFonts w:ascii="Calibri" w:hAnsi="Calibri" w:cs="Tahoma"/>
          <w:sz w:val="22"/>
          <w:szCs w:val="22"/>
        </w:rPr>
        <w:t>“The Lord is There” (</w:t>
      </w:r>
      <w:proofErr w:type="spellStart"/>
      <w:r w:rsidRPr="00C149A1">
        <w:rPr>
          <w:rFonts w:ascii="Calibri" w:hAnsi="Calibri" w:cs="Tahoma"/>
          <w:sz w:val="22"/>
          <w:szCs w:val="22"/>
        </w:rPr>
        <w:t>Ezk</w:t>
      </w:r>
      <w:proofErr w:type="spellEnd"/>
      <w:r w:rsidRPr="00C149A1">
        <w:rPr>
          <w:rFonts w:ascii="Calibri" w:hAnsi="Calibri" w:cs="Tahoma"/>
          <w:sz w:val="22"/>
          <w:szCs w:val="22"/>
        </w:rPr>
        <w:t xml:space="preserve">. 48:35) This is the name of God associated with the restoration of Jerusalem, God’s dwelling place. </w:t>
      </w:r>
    </w:p>
    <w:p w14:paraId="25C579C4" w14:textId="77777777" w:rsidR="00697473" w:rsidRPr="0033235B" w:rsidRDefault="00697473" w:rsidP="0033235B">
      <w:pPr>
        <w:autoSpaceDE w:val="0"/>
        <w:autoSpaceDN w:val="0"/>
        <w:adjustRightInd w:val="0"/>
        <w:rPr>
          <w:rFonts w:ascii="Calibri" w:hAnsi="Calibri" w:cs="Tahoma"/>
          <w:sz w:val="22"/>
          <w:szCs w:val="22"/>
        </w:rPr>
      </w:pPr>
    </w:p>
    <w:p w14:paraId="23DD0CDA" w14:textId="082F9A56" w:rsidR="00A159CA" w:rsidRPr="001B2E55" w:rsidRDefault="00A159CA" w:rsidP="002902D9">
      <w:pPr>
        <w:rPr>
          <w:rFonts w:ascii="Calibri" w:hAnsi="Calibri" w:cs="Tahoma"/>
          <w:b/>
          <w:sz w:val="28"/>
          <w:szCs w:val="28"/>
          <w:u w:val="single"/>
        </w:rPr>
      </w:pPr>
      <w:r w:rsidRPr="001B2E55">
        <w:rPr>
          <w:rFonts w:ascii="Calibri" w:hAnsi="Calibri" w:cs="Tahoma"/>
          <w:b/>
          <w:sz w:val="28"/>
          <w:szCs w:val="28"/>
          <w:u w:val="single"/>
        </w:rPr>
        <w:t>WHO</w:t>
      </w:r>
      <w:r w:rsidR="00E71772" w:rsidRPr="001B2E55">
        <w:rPr>
          <w:rFonts w:ascii="Calibri" w:hAnsi="Calibri" w:cs="Tahoma"/>
          <w:b/>
          <w:sz w:val="28"/>
          <w:szCs w:val="28"/>
          <w:u w:val="single"/>
        </w:rPr>
        <w:t xml:space="preserve"> IS</w:t>
      </w:r>
      <w:r w:rsidRPr="001B2E55">
        <w:rPr>
          <w:rFonts w:ascii="Calibri" w:hAnsi="Calibri" w:cs="Tahoma"/>
          <w:b/>
          <w:sz w:val="28"/>
          <w:szCs w:val="28"/>
          <w:u w:val="single"/>
        </w:rPr>
        <w:t xml:space="preserve"> YOUR </w:t>
      </w:r>
      <w:r w:rsidR="004B5C12" w:rsidRPr="001B2E55">
        <w:rPr>
          <w:rFonts w:ascii="Calibri" w:hAnsi="Calibri" w:cs="Tahoma"/>
          <w:b/>
          <w:sz w:val="28"/>
          <w:szCs w:val="28"/>
          <w:u w:val="single"/>
        </w:rPr>
        <w:t>HEAVENLY FATHER</w:t>
      </w:r>
      <w:r w:rsidRPr="001B2E55">
        <w:rPr>
          <w:rFonts w:ascii="Calibri" w:hAnsi="Calibri" w:cs="Tahoma"/>
          <w:b/>
          <w:sz w:val="28"/>
          <w:szCs w:val="28"/>
          <w:u w:val="single"/>
        </w:rPr>
        <w:t>?</w:t>
      </w:r>
    </w:p>
    <w:p w14:paraId="25407E88" w14:textId="77777777" w:rsidR="00E71772" w:rsidRPr="0033235B" w:rsidRDefault="00E71772" w:rsidP="002902D9">
      <w:pPr>
        <w:rPr>
          <w:rFonts w:ascii="Calibri" w:hAnsi="Calibri" w:cs="Tahoma"/>
          <w:b/>
          <w:sz w:val="22"/>
          <w:szCs w:val="22"/>
          <w:u w:val="single"/>
        </w:rPr>
      </w:pPr>
    </w:p>
    <w:p w14:paraId="7242C6F5" w14:textId="77777777" w:rsidR="00A159CA" w:rsidRPr="004D5560" w:rsidRDefault="00A159CA">
      <w:pPr>
        <w:numPr>
          <w:ilvl w:val="0"/>
          <w:numId w:val="4"/>
        </w:numPr>
        <w:rPr>
          <w:rFonts w:ascii="Calibri" w:hAnsi="Calibri" w:cs="Tahoma"/>
        </w:rPr>
      </w:pPr>
      <w:r w:rsidRPr="004D5560">
        <w:rPr>
          <w:rFonts w:ascii="Calibri" w:hAnsi="Calibri"/>
          <w:b/>
        </w:rPr>
        <w:t>G</w:t>
      </w:r>
      <w:r w:rsidRPr="004D5560">
        <w:rPr>
          <w:rFonts w:ascii="Calibri" w:hAnsi="Calibri" w:cs="Tahoma"/>
          <w:b/>
        </w:rPr>
        <w:t>ood Shepherd</w:t>
      </w:r>
      <w:r w:rsidRPr="004D5560">
        <w:rPr>
          <w:rFonts w:ascii="Calibri" w:hAnsi="Calibri" w:cs="Tahoma"/>
        </w:rPr>
        <w:t xml:space="preserve"> (Ps 18:35-36, Ps 91:12, J</w:t>
      </w:r>
      <w:r w:rsidR="008773C2" w:rsidRPr="004D5560">
        <w:rPr>
          <w:rFonts w:ascii="Calibri" w:hAnsi="Calibri" w:cs="Tahoma"/>
        </w:rPr>
        <w:t>oh</w:t>
      </w:r>
      <w:r w:rsidRPr="004D5560">
        <w:rPr>
          <w:rFonts w:ascii="Calibri" w:hAnsi="Calibri" w:cs="Tahoma"/>
        </w:rPr>
        <w:t>n 10:14-15)</w:t>
      </w:r>
    </w:p>
    <w:p w14:paraId="06D794F3" w14:textId="77777777" w:rsidR="008142F6" w:rsidRPr="004D5560" w:rsidRDefault="008142F6">
      <w:pPr>
        <w:numPr>
          <w:ilvl w:val="0"/>
          <w:numId w:val="4"/>
        </w:numPr>
        <w:rPr>
          <w:rFonts w:ascii="Calibri" w:hAnsi="Calibri" w:cs="Tahoma"/>
        </w:rPr>
      </w:pPr>
      <w:r w:rsidRPr="004D5560">
        <w:rPr>
          <w:rFonts w:ascii="Calibri" w:hAnsi="Calibri" w:cs="Tahoma"/>
          <w:b/>
        </w:rPr>
        <w:t>God is good</w:t>
      </w:r>
      <w:r w:rsidRPr="004D5560">
        <w:rPr>
          <w:rFonts w:ascii="Calibri" w:hAnsi="Calibri" w:cs="Tahoma"/>
        </w:rPr>
        <w:t xml:space="preserve"> (Ps. 145:9, Ps. 25:8, Ps. 34:8,  Ps. 100:5, Ps. 135:3, Ps 145:9, Jer. 33:11, Nahum 1:7, </w:t>
      </w:r>
      <w:r w:rsidR="00881A09" w:rsidRPr="004D5560">
        <w:rPr>
          <w:rFonts w:ascii="Calibri" w:hAnsi="Calibri" w:cs="Tahoma"/>
        </w:rPr>
        <w:t>I Pet. 2:3)</w:t>
      </w:r>
    </w:p>
    <w:p w14:paraId="1779F024" w14:textId="77777777" w:rsidR="00A159CA" w:rsidRPr="004D5560" w:rsidRDefault="00A159CA">
      <w:pPr>
        <w:numPr>
          <w:ilvl w:val="0"/>
          <w:numId w:val="4"/>
        </w:numPr>
        <w:rPr>
          <w:rFonts w:ascii="Calibri" w:hAnsi="Calibri" w:cs="Tahoma"/>
        </w:rPr>
      </w:pPr>
      <w:r w:rsidRPr="004D5560">
        <w:rPr>
          <w:rFonts w:ascii="Calibri" w:hAnsi="Calibri" w:cs="Tahoma"/>
          <w:b/>
        </w:rPr>
        <w:t>He is a liberal giver</w:t>
      </w:r>
      <w:r w:rsidRPr="004D5560">
        <w:rPr>
          <w:rFonts w:ascii="Calibri" w:hAnsi="Calibri" w:cs="Tahoma"/>
        </w:rPr>
        <w:t xml:space="preserve"> (Luke 11:11, Mat 7:7, Jam 1:5, I J</w:t>
      </w:r>
      <w:r w:rsidR="008773C2" w:rsidRPr="004D5560">
        <w:rPr>
          <w:rFonts w:ascii="Calibri" w:hAnsi="Calibri" w:cs="Tahoma"/>
        </w:rPr>
        <w:t>ohn</w:t>
      </w:r>
      <w:r w:rsidRPr="004D5560">
        <w:rPr>
          <w:rFonts w:ascii="Calibri" w:hAnsi="Calibri" w:cs="Tahoma"/>
        </w:rPr>
        <w:t xml:space="preserve"> 5:14-15)</w:t>
      </w:r>
    </w:p>
    <w:p w14:paraId="3BFE61F5" w14:textId="77777777" w:rsidR="00A159CA" w:rsidRPr="004D5560" w:rsidRDefault="00A159CA">
      <w:pPr>
        <w:numPr>
          <w:ilvl w:val="0"/>
          <w:numId w:val="4"/>
        </w:numPr>
        <w:rPr>
          <w:rFonts w:ascii="Calibri" w:hAnsi="Calibri" w:cs="Tahoma"/>
        </w:rPr>
      </w:pPr>
      <w:r w:rsidRPr="004D5560">
        <w:rPr>
          <w:rFonts w:ascii="Calibri" w:hAnsi="Calibri" w:cs="Tahoma"/>
          <w:b/>
        </w:rPr>
        <w:t>God is Caring</w:t>
      </w:r>
      <w:r w:rsidRPr="004D5560">
        <w:rPr>
          <w:rFonts w:ascii="Calibri" w:hAnsi="Calibri" w:cs="Tahoma"/>
        </w:rPr>
        <w:t xml:space="preserve"> (1 Pet 5:17, John 10)</w:t>
      </w:r>
    </w:p>
    <w:p w14:paraId="2900B56B" w14:textId="77777777" w:rsidR="002B2183" w:rsidRPr="004D5560" w:rsidRDefault="002B2183">
      <w:pPr>
        <w:numPr>
          <w:ilvl w:val="0"/>
          <w:numId w:val="4"/>
        </w:numPr>
        <w:rPr>
          <w:rFonts w:ascii="Calibri" w:hAnsi="Calibri" w:cs="Tahoma"/>
        </w:rPr>
      </w:pPr>
      <w:r w:rsidRPr="004D5560">
        <w:rPr>
          <w:rFonts w:ascii="Calibri" w:hAnsi="Calibri" w:cs="Tahoma"/>
          <w:b/>
        </w:rPr>
        <w:t>God is thoughtful</w:t>
      </w:r>
      <w:r w:rsidRPr="004D5560">
        <w:rPr>
          <w:rFonts w:ascii="Calibri" w:hAnsi="Calibri" w:cs="Tahoma"/>
        </w:rPr>
        <w:t xml:space="preserve"> (Ps. 139:17-18)</w:t>
      </w:r>
    </w:p>
    <w:p w14:paraId="1B3C934E" w14:textId="77777777" w:rsidR="00881A09" w:rsidRPr="004D5560" w:rsidRDefault="00881A09">
      <w:pPr>
        <w:numPr>
          <w:ilvl w:val="0"/>
          <w:numId w:val="4"/>
        </w:numPr>
        <w:rPr>
          <w:rFonts w:ascii="Calibri" w:hAnsi="Calibri" w:cs="Tahoma"/>
        </w:rPr>
      </w:pPr>
      <w:r w:rsidRPr="004D5560">
        <w:rPr>
          <w:rFonts w:ascii="Calibri" w:hAnsi="Calibri" w:cs="Tahoma"/>
          <w:b/>
        </w:rPr>
        <w:t>God is excellent</w:t>
      </w:r>
      <w:r w:rsidRPr="004D5560">
        <w:rPr>
          <w:rFonts w:ascii="Calibri" w:hAnsi="Calibri" w:cs="Tahoma"/>
        </w:rPr>
        <w:t xml:space="preserve"> (Ps. 36:7, Ps. 8:1, Ps. 8:9</w:t>
      </w:r>
    </w:p>
    <w:p w14:paraId="7DEBCB1C" w14:textId="77777777" w:rsidR="00553BA6" w:rsidRPr="004D5560" w:rsidRDefault="00A159CA" w:rsidP="00553BA6">
      <w:pPr>
        <w:numPr>
          <w:ilvl w:val="0"/>
          <w:numId w:val="4"/>
        </w:numPr>
        <w:rPr>
          <w:rFonts w:ascii="Calibri" w:hAnsi="Calibri" w:cs="Tahoma"/>
        </w:rPr>
      </w:pPr>
      <w:r w:rsidRPr="004D5560">
        <w:rPr>
          <w:rFonts w:ascii="Calibri" w:hAnsi="Calibri" w:cs="Tahoma"/>
          <w:b/>
        </w:rPr>
        <w:t>God is Love</w:t>
      </w:r>
      <w:r w:rsidRPr="004D5560">
        <w:rPr>
          <w:rFonts w:ascii="Calibri" w:hAnsi="Calibri" w:cs="Tahoma"/>
        </w:rPr>
        <w:t xml:space="preserve"> (J</w:t>
      </w:r>
      <w:r w:rsidR="008773C2" w:rsidRPr="004D5560">
        <w:rPr>
          <w:rFonts w:ascii="Calibri" w:hAnsi="Calibri" w:cs="Tahoma"/>
        </w:rPr>
        <w:t>ohn</w:t>
      </w:r>
      <w:r w:rsidRPr="004D5560">
        <w:rPr>
          <w:rFonts w:ascii="Calibri" w:hAnsi="Calibri" w:cs="Tahoma"/>
        </w:rPr>
        <w:t xml:space="preserve"> 3:16, 4:31,15:9,12,13, 17:23, Rom 5:8, Rom 8:35-39, 2 Cor 5:14,13:14, Eph 2:4,3:19, 5:2, 2 Tim 1:7, 1 J</w:t>
      </w:r>
      <w:r w:rsidR="008773C2" w:rsidRPr="004D5560">
        <w:rPr>
          <w:rFonts w:ascii="Calibri" w:hAnsi="Calibri" w:cs="Tahoma"/>
        </w:rPr>
        <w:t>oh</w:t>
      </w:r>
      <w:r w:rsidRPr="004D5560">
        <w:rPr>
          <w:rFonts w:ascii="Calibri" w:hAnsi="Calibri" w:cs="Tahoma"/>
        </w:rPr>
        <w:t>n 3:1,16, 4:17-19, Col 3:12-13</w:t>
      </w:r>
      <w:r w:rsidR="00881A09" w:rsidRPr="004D5560">
        <w:rPr>
          <w:rFonts w:ascii="Calibri" w:hAnsi="Calibri" w:cs="Tahoma"/>
        </w:rPr>
        <w:t>)</w:t>
      </w:r>
    </w:p>
    <w:p w14:paraId="59DBDEB7" w14:textId="77777777" w:rsidR="00A159CA" w:rsidRPr="004D5560" w:rsidRDefault="00A159CA" w:rsidP="00553BA6">
      <w:pPr>
        <w:numPr>
          <w:ilvl w:val="0"/>
          <w:numId w:val="4"/>
        </w:numPr>
        <w:rPr>
          <w:rFonts w:ascii="Calibri" w:hAnsi="Calibri" w:cs="Tahoma"/>
        </w:rPr>
      </w:pPr>
      <w:r w:rsidRPr="004D5560">
        <w:rPr>
          <w:rFonts w:ascii="Calibri" w:hAnsi="Calibri" w:cs="Tahoma"/>
          <w:b/>
        </w:rPr>
        <w:t>God is Faithful</w:t>
      </w:r>
      <w:r w:rsidRPr="004D5560">
        <w:rPr>
          <w:rFonts w:ascii="Calibri" w:hAnsi="Calibri" w:cs="Tahoma"/>
        </w:rPr>
        <w:t xml:space="preserve"> (Ps 25:10, 33:4,89:24, 111:7, 145:13, 146:6, </w:t>
      </w:r>
      <w:proofErr w:type="spellStart"/>
      <w:r w:rsidRPr="004D5560">
        <w:rPr>
          <w:rFonts w:ascii="Calibri" w:hAnsi="Calibri" w:cs="Tahoma"/>
        </w:rPr>
        <w:t>Zech</w:t>
      </w:r>
      <w:proofErr w:type="spellEnd"/>
      <w:r w:rsidRPr="004D5560">
        <w:rPr>
          <w:rFonts w:ascii="Calibri" w:hAnsi="Calibri" w:cs="Tahoma"/>
        </w:rPr>
        <w:t xml:space="preserve"> 8:8, 1 Cor 1:9, 10:13, I </w:t>
      </w:r>
      <w:proofErr w:type="spellStart"/>
      <w:r w:rsidRPr="004D5560">
        <w:rPr>
          <w:rFonts w:ascii="Calibri" w:hAnsi="Calibri" w:cs="Tahoma"/>
        </w:rPr>
        <w:t>Thess</w:t>
      </w:r>
      <w:proofErr w:type="spellEnd"/>
      <w:r w:rsidRPr="004D5560">
        <w:rPr>
          <w:rFonts w:ascii="Calibri" w:hAnsi="Calibri" w:cs="Tahoma"/>
        </w:rPr>
        <w:t xml:space="preserve"> 5:24, 2 </w:t>
      </w:r>
      <w:proofErr w:type="spellStart"/>
      <w:r w:rsidRPr="004D5560">
        <w:rPr>
          <w:rFonts w:ascii="Calibri" w:hAnsi="Calibri" w:cs="Tahoma"/>
        </w:rPr>
        <w:t>Thess</w:t>
      </w:r>
      <w:proofErr w:type="spellEnd"/>
      <w:r w:rsidRPr="004D5560">
        <w:rPr>
          <w:rFonts w:ascii="Calibri" w:hAnsi="Calibri" w:cs="Tahoma"/>
        </w:rPr>
        <w:t xml:space="preserve"> 3:3)</w:t>
      </w:r>
    </w:p>
    <w:p w14:paraId="62FC01E6" w14:textId="77777777" w:rsidR="00A159CA" w:rsidRPr="004D5560" w:rsidRDefault="002B2183" w:rsidP="0033235B">
      <w:pPr>
        <w:numPr>
          <w:ilvl w:val="0"/>
          <w:numId w:val="4"/>
        </w:numPr>
        <w:rPr>
          <w:rFonts w:ascii="Calibri" w:hAnsi="Calibri" w:cs="Tahoma"/>
        </w:rPr>
      </w:pPr>
      <w:r w:rsidRPr="004D5560">
        <w:rPr>
          <w:rFonts w:ascii="Calibri" w:hAnsi="Calibri" w:cs="Tahoma"/>
          <w:b/>
        </w:rPr>
        <w:t xml:space="preserve">Very Great </w:t>
      </w:r>
      <w:r w:rsidRPr="004D5560">
        <w:rPr>
          <w:rFonts w:ascii="Calibri" w:hAnsi="Calibri" w:cs="Tahoma"/>
        </w:rPr>
        <w:t>(Ps. 104:1)</w:t>
      </w:r>
      <w:r w:rsidR="00A159CA" w:rsidRPr="004D5560">
        <w:rPr>
          <w:rFonts w:ascii="Calibri" w:hAnsi="Calibri"/>
          <w:b/>
        </w:rPr>
        <w:tab/>
      </w:r>
    </w:p>
    <w:p w14:paraId="78E1B236" w14:textId="77777777" w:rsidR="00697473" w:rsidRPr="004D5560" w:rsidRDefault="00697473">
      <w:pPr>
        <w:rPr>
          <w:rFonts w:ascii="Calibri" w:hAnsi="Calibri" w:cs="Tahoma"/>
          <w:b/>
          <w:u w:val="single"/>
        </w:rPr>
      </w:pPr>
    </w:p>
    <w:p w14:paraId="057EC3C6" w14:textId="065D2326" w:rsidR="00A159CA" w:rsidRDefault="00A159CA">
      <w:pPr>
        <w:rPr>
          <w:rFonts w:ascii="Calibri" w:hAnsi="Calibri" w:cs="Tahoma"/>
          <w:b/>
          <w:sz w:val="28"/>
          <w:szCs w:val="28"/>
          <w:u w:val="single"/>
        </w:rPr>
      </w:pPr>
      <w:r w:rsidRPr="001B2E55">
        <w:rPr>
          <w:rFonts w:ascii="Calibri" w:hAnsi="Calibri" w:cs="Tahoma"/>
          <w:b/>
          <w:sz w:val="28"/>
          <w:szCs w:val="28"/>
          <w:u w:val="single"/>
        </w:rPr>
        <w:t xml:space="preserve">HOW DOES YOUR </w:t>
      </w:r>
      <w:r w:rsidR="00E71772" w:rsidRPr="001B2E55">
        <w:rPr>
          <w:rFonts w:ascii="Calibri" w:hAnsi="Calibri" w:cs="Tahoma"/>
          <w:b/>
          <w:sz w:val="28"/>
          <w:szCs w:val="28"/>
          <w:u w:val="single"/>
        </w:rPr>
        <w:t>FATHER</w:t>
      </w:r>
      <w:r w:rsidRPr="001B2E55">
        <w:rPr>
          <w:rFonts w:ascii="Calibri" w:hAnsi="Calibri" w:cs="Tahoma"/>
          <w:b/>
          <w:sz w:val="28"/>
          <w:szCs w:val="28"/>
          <w:u w:val="single"/>
        </w:rPr>
        <w:t xml:space="preserve"> SEE YOU?</w:t>
      </w:r>
    </w:p>
    <w:p w14:paraId="3E1A2978" w14:textId="77777777" w:rsidR="001B2E55" w:rsidRPr="001B2E55" w:rsidRDefault="001B2E55">
      <w:pPr>
        <w:rPr>
          <w:rFonts w:ascii="Calibri" w:hAnsi="Calibri" w:cs="Tahoma"/>
          <w:b/>
          <w:sz w:val="28"/>
          <w:szCs w:val="28"/>
          <w:u w:val="single"/>
        </w:rPr>
      </w:pPr>
    </w:p>
    <w:p w14:paraId="6B2923AC" w14:textId="77777777" w:rsidR="00A159CA" w:rsidRPr="004D5560" w:rsidRDefault="00A159CA">
      <w:pPr>
        <w:numPr>
          <w:ilvl w:val="0"/>
          <w:numId w:val="5"/>
        </w:numPr>
        <w:rPr>
          <w:rFonts w:ascii="Calibri" w:hAnsi="Calibri" w:cs="Tahoma"/>
        </w:rPr>
      </w:pPr>
      <w:r w:rsidRPr="004D5560">
        <w:rPr>
          <w:rFonts w:ascii="Calibri" w:hAnsi="Calibri" w:cs="Tahoma"/>
        </w:rPr>
        <w:t xml:space="preserve">As a victorious Christian </w:t>
      </w:r>
      <w:r w:rsidR="0033235B" w:rsidRPr="004D5560">
        <w:rPr>
          <w:rFonts w:ascii="Calibri" w:hAnsi="Calibri" w:cs="Tahoma"/>
        </w:rPr>
        <w:t>(</w:t>
      </w:r>
      <w:r w:rsidRPr="004D5560">
        <w:rPr>
          <w:rFonts w:ascii="Calibri" w:hAnsi="Calibri" w:cs="Tahoma"/>
        </w:rPr>
        <w:t>2 Cor 2:14</w:t>
      </w:r>
      <w:r w:rsidR="0033235B" w:rsidRPr="004D5560">
        <w:rPr>
          <w:rFonts w:ascii="Calibri" w:hAnsi="Calibri" w:cs="Tahoma"/>
        </w:rPr>
        <w:t>)</w:t>
      </w:r>
    </w:p>
    <w:p w14:paraId="244A65C9" w14:textId="77777777" w:rsidR="00A159CA" w:rsidRPr="004D5560" w:rsidRDefault="00A159CA">
      <w:pPr>
        <w:numPr>
          <w:ilvl w:val="0"/>
          <w:numId w:val="5"/>
        </w:numPr>
        <w:rPr>
          <w:rFonts w:ascii="Calibri" w:hAnsi="Calibri" w:cs="Tahoma"/>
        </w:rPr>
      </w:pPr>
      <w:r w:rsidRPr="004D5560">
        <w:rPr>
          <w:rFonts w:ascii="Calibri" w:hAnsi="Calibri" w:cs="Tahoma"/>
        </w:rPr>
        <w:t xml:space="preserve">As more than a conquer </w:t>
      </w:r>
      <w:r w:rsidR="0033235B" w:rsidRPr="004D5560">
        <w:rPr>
          <w:rFonts w:ascii="Calibri" w:hAnsi="Calibri" w:cs="Tahoma"/>
        </w:rPr>
        <w:t>(</w:t>
      </w:r>
      <w:r w:rsidRPr="004D5560">
        <w:rPr>
          <w:rFonts w:ascii="Calibri" w:hAnsi="Calibri" w:cs="Tahoma"/>
        </w:rPr>
        <w:t>Rom 8:37</w:t>
      </w:r>
      <w:r w:rsidR="0033235B" w:rsidRPr="004D5560">
        <w:rPr>
          <w:rFonts w:ascii="Calibri" w:hAnsi="Calibri" w:cs="Tahoma"/>
        </w:rPr>
        <w:t>)</w:t>
      </w:r>
    </w:p>
    <w:p w14:paraId="552FA3DD" w14:textId="77777777" w:rsidR="00A159CA" w:rsidRPr="004D5560" w:rsidRDefault="00A159CA">
      <w:pPr>
        <w:numPr>
          <w:ilvl w:val="0"/>
          <w:numId w:val="5"/>
        </w:numPr>
        <w:rPr>
          <w:rFonts w:ascii="Calibri" w:hAnsi="Calibri" w:cs="Tahoma"/>
        </w:rPr>
      </w:pPr>
      <w:r w:rsidRPr="004D5560">
        <w:rPr>
          <w:rFonts w:ascii="Calibri" w:hAnsi="Calibri" w:cs="Tahoma"/>
        </w:rPr>
        <w:t xml:space="preserve">As fear fully and wonderfully made </w:t>
      </w:r>
      <w:r w:rsidR="0033235B" w:rsidRPr="004D5560">
        <w:rPr>
          <w:rFonts w:ascii="Calibri" w:hAnsi="Calibri" w:cs="Tahoma"/>
        </w:rPr>
        <w:t>(</w:t>
      </w:r>
      <w:r w:rsidRPr="004D5560">
        <w:rPr>
          <w:rFonts w:ascii="Calibri" w:hAnsi="Calibri" w:cs="Tahoma"/>
        </w:rPr>
        <w:t>Psalms 139:14</w:t>
      </w:r>
      <w:r w:rsidR="0033235B" w:rsidRPr="004D5560">
        <w:rPr>
          <w:rFonts w:ascii="Calibri" w:hAnsi="Calibri" w:cs="Tahoma"/>
        </w:rPr>
        <w:t>)</w:t>
      </w:r>
      <w:r w:rsidRPr="004D5560">
        <w:rPr>
          <w:rFonts w:ascii="Calibri" w:hAnsi="Calibri" w:cs="Tahoma"/>
        </w:rPr>
        <w:t xml:space="preserve"> </w:t>
      </w:r>
    </w:p>
    <w:p w14:paraId="1FAE38F1" w14:textId="77777777" w:rsidR="00A159CA" w:rsidRPr="004D5560" w:rsidRDefault="0033235B" w:rsidP="00553BA6">
      <w:pPr>
        <w:numPr>
          <w:ilvl w:val="0"/>
          <w:numId w:val="5"/>
        </w:numPr>
        <w:rPr>
          <w:rFonts w:ascii="Calibri" w:hAnsi="Calibri" w:cs="Tahoma"/>
        </w:rPr>
      </w:pPr>
      <w:r w:rsidRPr="004D5560">
        <w:rPr>
          <w:rFonts w:ascii="Calibri" w:hAnsi="Calibri" w:cs="Tahoma"/>
        </w:rPr>
        <w:t xml:space="preserve">As his favorite! </w:t>
      </w:r>
      <w:r w:rsidR="00A159CA" w:rsidRPr="004D5560">
        <w:rPr>
          <w:rFonts w:ascii="Calibri" w:hAnsi="Calibri" w:cs="Tahoma"/>
        </w:rPr>
        <w:t>(</w:t>
      </w:r>
      <w:r w:rsidR="00553BA6" w:rsidRPr="004D5560">
        <w:rPr>
          <w:rFonts w:ascii="Calibri" w:hAnsi="Calibri" w:cs="Tahoma"/>
        </w:rPr>
        <w:t>Song of Solomon</w:t>
      </w:r>
      <w:r w:rsidR="00A159CA" w:rsidRPr="004D5560">
        <w:rPr>
          <w:rFonts w:ascii="Calibri" w:hAnsi="Calibri" w:cs="Tahoma"/>
        </w:rPr>
        <w:t>)</w:t>
      </w:r>
    </w:p>
    <w:p w14:paraId="79CB3F5A" w14:textId="77777777" w:rsidR="0033235B" w:rsidRPr="004D5560" w:rsidRDefault="00A159CA" w:rsidP="0033235B">
      <w:pPr>
        <w:numPr>
          <w:ilvl w:val="0"/>
          <w:numId w:val="5"/>
        </w:numPr>
        <w:rPr>
          <w:rFonts w:ascii="Calibri" w:hAnsi="Calibri" w:cs="Tahoma"/>
        </w:rPr>
      </w:pPr>
      <w:r w:rsidRPr="004D5560">
        <w:rPr>
          <w:rFonts w:ascii="Calibri" w:hAnsi="Calibri" w:cs="Tahoma"/>
        </w:rPr>
        <w:t xml:space="preserve"> Forgiven </w:t>
      </w:r>
      <w:r w:rsidR="0033235B" w:rsidRPr="004D5560">
        <w:rPr>
          <w:rFonts w:ascii="Calibri" w:hAnsi="Calibri" w:cs="Tahoma"/>
        </w:rPr>
        <w:t>(</w:t>
      </w:r>
      <w:r w:rsidRPr="004D5560">
        <w:rPr>
          <w:rFonts w:ascii="Calibri" w:hAnsi="Calibri" w:cs="Tahoma"/>
        </w:rPr>
        <w:t>Col</w:t>
      </w:r>
      <w:r w:rsidR="0033235B" w:rsidRPr="004D5560">
        <w:rPr>
          <w:rFonts w:ascii="Calibri" w:hAnsi="Calibri" w:cs="Tahoma"/>
        </w:rPr>
        <w:t>.</w:t>
      </w:r>
      <w:r w:rsidRPr="004D5560">
        <w:rPr>
          <w:rFonts w:ascii="Calibri" w:hAnsi="Calibri" w:cs="Tahoma"/>
        </w:rPr>
        <w:t xml:space="preserve"> </w:t>
      </w:r>
      <w:r w:rsidR="0033235B" w:rsidRPr="004D5560">
        <w:rPr>
          <w:rFonts w:ascii="Calibri" w:hAnsi="Calibri" w:cs="Tahoma"/>
        </w:rPr>
        <w:t xml:space="preserve">1:14, Col. </w:t>
      </w:r>
      <w:r w:rsidRPr="004D5560">
        <w:rPr>
          <w:rFonts w:ascii="Calibri" w:hAnsi="Calibri" w:cs="Tahoma"/>
        </w:rPr>
        <w:t>2:13-14</w:t>
      </w:r>
      <w:r w:rsidR="0033235B" w:rsidRPr="004D5560">
        <w:rPr>
          <w:rFonts w:ascii="Calibri" w:hAnsi="Calibri" w:cs="Tahoma"/>
        </w:rPr>
        <w:t>, Col 3:13, 1 Jn. 1:9)</w:t>
      </w:r>
      <w:r w:rsidRPr="004D5560">
        <w:rPr>
          <w:rFonts w:ascii="Calibri" w:hAnsi="Calibri" w:cs="Tahoma"/>
        </w:rPr>
        <w:t xml:space="preserve"> </w:t>
      </w:r>
    </w:p>
    <w:p w14:paraId="054A5CAE" w14:textId="77777777" w:rsidR="00A159CA" w:rsidRPr="004D5560" w:rsidRDefault="00A159CA">
      <w:pPr>
        <w:numPr>
          <w:ilvl w:val="0"/>
          <w:numId w:val="5"/>
        </w:numPr>
        <w:rPr>
          <w:rFonts w:ascii="Calibri" w:hAnsi="Calibri" w:cs="Tahoma"/>
        </w:rPr>
      </w:pPr>
      <w:r w:rsidRPr="004D5560">
        <w:rPr>
          <w:rFonts w:ascii="Calibri" w:hAnsi="Calibri" w:cs="Tahoma"/>
        </w:rPr>
        <w:t>Ambassador 2 Cor</w:t>
      </w:r>
      <w:r w:rsidR="0033235B" w:rsidRPr="004D5560">
        <w:rPr>
          <w:rFonts w:ascii="Calibri" w:hAnsi="Calibri" w:cs="Tahoma"/>
        </w:rPr>
        <w:t>.</w:t>
      </w:r>
      <w:r w:rsidRPr="004D5560">
        <w:rPr>
          <w:rFonts w:ascii="Calibri" w:hAnsi="Calibri" w:cs="Tahoma"/>
        </w:rPr>
        <w:t xml:space="preserve"> 5:20</w:t>
      </w:r>
    </w:p>
    <w:p w14:paraId="504D525F" w14:textId="6F7E5FD3" w:rsidR="00E21E95" w:rsidRPr="004D5560" w:rsidRDefault="00A159CA" w:rsidP="00E71772">
      <w:pPr>
        <w:numPr>
          <w:ilvl w:val="0"/>
          <w:numId w:val="5"/>
        </w:numPr>
        <w:rPr>
          <w:rFonts w:ascii="Calibri" w:hAnsi="Calibri"/>
        </w:rPr>
      </w:pPr>
      <w:r w:rsidRPr="004D5560">
        <w:rPr>
          <w:rFonts w:ascii="Calibri" w:hAnsi="Calibri" w:cs="Tahoma"/>
        </w:rPr>
        <w:t xml:space="preserve"> Righteous 2 Cor</w:t>
      </w:r>
      <w:r w:rsidR="0033235B" w:rsidRPr="004D5560">
        <w:rPr>
          <w:rFonts w:ascii="Calibri" w:hAnsi="Calibri" w:cs="Tahoma"/>
        </w:rPr>
        <w:t>.</w:t>
      </w:r>
      <w:r w:rsidRPr="004D5560">
        <w:rPr>
          <w:rFonts w:ascii="Calibri" w:hAnsi="Calibri" w:cs="Tahoma"/>
        </w:rPr>
        <w:t xml:space="preserve"> 5:21</w:t>
      </w:r>
    </w:p>
    <w:p w14:paraId="415DF6AE" w14:textId="77777777" w:rsidR="00E21E95" w:rsidRDefault="00E21E95">
      <w:pPr>
        <w:pBdr>
          <w:bottom w:val="single" w:sz="12" w:space="1" w:color="auto"/>
        </w:pBdr>
        <w:rPr>
          <w:rFonts w:ascii="Calibri" w:hAnsi="Calibri"/>
          <w:b/>
          <w:sz w:val="22"/>
          <w:szCs w:val="22"/>
        </w:rPr>
      </w:pPr>
    </w:p>
    <w:p w14:paraId="7A80EB72" w14:textId="32876B13" w:rsidR="00B34CDC" w:rsidRPr="001B2E55" w:rsidRDefault="00A159CA" w:rsidP="00B34CDC">
      <w:pPr>
        <w:pBdr>
          <w:bottom w:val="single" w:sz="12" w:space="1" w:color="auto"/>
        </w:pBdr>
        <w:rPr>
          <w:rFonts w:ascii="Calibri" w:hAnsi="Calibri" w:cs="Tahoma"/>
          <w:sz w:val="28"/>
          <w:szCs w:val="28"/>
        </w:rPr>
      </w:pPr>
      <w:r w:rsidRPr="001B2E55">
        <w:rPr>
          <w:rFonts w:ascii="Calibri" w:hAnsi="Calibri" w:cs="Tahoma"/>
          <w:b/>
          <w:sz w:val="28"/>
          <w:szCs w:val="28"/>
        </w:rPr>
        <w:lastRenderedPageBreak/>
        <w:t>W</w:t>
      </w:r>
      <w:r w:rsidR="00E71772" w:rsidRPr="001B2E55">
        <w:rPr>
          <w:rFonts w:ascii="Calibri" w:hAnsi="Calibri" w:cs="Tahoma"/>
          <w:b/>
          <w:sz w:val="28"/>
          <w:szCs w:val="28"/>
        </w:rPr>
        <w:t>HAT ARE YOU RIGHTS</w:t>
      </w:r>
      <w:r w:rsidRPr="001B2E55">
        <w:rPr>
          <w:rFonts w:ascii="Calibri" w:hAnsi="Calibri" w:cs="Tahoma"/>
          <w:b/>
          <w:sz w:val="28"/>
          <w:szCs w:val="28"/>
        </w:rPr>
        <w:t>?</w:t>
      </w:r>
      <w:r w:rsidRPr="001B2E55">
        <w:rPr>
          <w:rFonts w:ascii="Calibri" w:hAnsi="Calibri" w:cs="Tahoma"/>
          <w:sz w:val="28"/>
          <w:szCs w:val="28"/>
        </w:rPr>
        <w:t xml:space="preserve"> </w:t>
      </w:r>
    </w:p>
    <w:p w14:paraId="7A4968F4" w14:textId="68DCD269" w:rsidR="00A159CA" w:rsidRPr="00934EA5" w:rsidRDefault="00A159CA">
      <w:pPr>
        <w:numPr>
          <w:ilvl w:val="0"/>
          <w:numId w:val="6"/>
        </w:numPr>
        <w:pBdr>
          <w:bottom w:val="single" w:sz="12" w:space="3" w:color="auto"/>
        </w:pBdr>
        <w:rPr>
          <w:rFonts w:ascii="Calibri" w:hAnsi="Calibri" w:cs="Tahoma"/>
          <w:sz w:val="22"/>
          <w:szCs w:val="22"/>
        </w:rPr>
      </w:pPr>
      <w:r w:rsidRPr="00934EA5">
        <w:rPr>
          <w:rFonts w:ascii="Calibri" w:hAnsi="Calibri" w:cs="Tahoma"/>
          <w:sz w:val="22"/>
          <w:szCs w:val="22"/>
        </w:rPr>
        <w:t>To ask anything in Jesus name according to his will (John 14-16, 1 John 5:14-15)</w:t>
      </w:r>
    </w:p>
    <w:p w14:paraId="6D4C49C8" w14:textId="77777777" w:rsidR="002902D9" w:rsidRPr="00934EA5" w:rsidRDefault="00A159CA" w:rsidP="002902D9">
      <w:pPr>
        <w:numPr>
          <w:ilvl w:val="0"/>
          <w:numId w:val="6"/>
        </w:numPr>
        <w:pBdr>
          <w:bottom w:val="single" w:sz="12" w:space="3" w:color="auto"/>
        </w:pBdr>
        <w:rPr>
          <w:rFonts w:ascii="Calibri" w:hAnsi="Calibri" w:cs="Tahoma"/>
          <w:sz w:val="22"/>
          <w:szCs w:val="22"/>
        </w:rPr>
      </w:pPr>
      <w:r w:rsidRPr="00934EA5">
        <w:rPr>
          <w:rFonts w:ascii="Calibri" w:hAnsi="Calibri" w:cs="Tahoma"/>
          <w:sz w:val="22"/>
          <w:szCs w:val="22"/>
        </w:rPr>
        <w:t>To be protected (John 17:12,  Ps 91)</w:t>
      </w:r>
    </w:p>
    <w:p w14:paraId="22B76249" w14:textId="77777777" w:rsidR="00A159CA" w:rsidRPr="00934EA5" w:rsidRDefault="00A159CA" w:rsidP="002902D9">
      <w:pPr>
        <w:numPr>
          <w:ilvl w:val="0"/>
          <w:numId w:val="6"/>
        </w:numPr>
        <w:pBdr>
          <w:bottom w:val="single" w:sz="12" w:space="3" w:color="auto"/>
        </w:pBdr>
        <w:rPr>
          <w:rFonts w:ascii="Calibri" w:hAnsi="Calibri" w:cs="Tahoma"/>
          <w:sz w:val="22"/>
          <w:szCs w:val="22"/>
        </w:rPr>
      </w:pPr>
      <w:r w:rsidRPr="00934EA5">
        <w:rPr>
          <w:rFonts w:ascii="Calibri" w:hAnsi="Calibri" w:cs="Tahoma"/>
          <w:sz w:val="22"/>
          <w:szCs w:val="22"/>
        </w:rPr>
        <w:t>Needs to be provided (Philip 4:19, Mal 3:6-12)</w:t>
      </w:r>
    </w:p>
    <w:p w14:paraId="70426242" w14:textId="77777777" w:rsidR="00A159CA" w:rsidRPr="00934EA5" w:rsidRDefault="00A159CA">
      <w:pPr>
        <w:numPr>
          <w:ilvl w:val="0"/>
          <w:numId w:val="6"/>
        </w:numPr>
        <w:pBdr>
          <w:bottom w:val="single" w:sz="12" w:space="3" w:color="auto"/>
        </w:pBdr>
        <w:rPr>
          <w:rFonts w:ascii="Calibri" w:hAnsi="Calibri" w:cs="Tahoma"/>
          <w:sz w:val="22"/>
          <w:szCs w:val="22"/>
        </w:rPr>
      </w:pPr>
      <w:r w:rsidRPr="00934EA5">
        <w:rPr>
          <w:rFonts w:ascii="Calibri" w:hAnsi="Calibri" w:cs="Tahoma"/>
          <w:sz w:val="22"/>
          <w:szCs w:val="22"/>
        </w:rPr>
        <w:t>Enjoy life J</w:t>
      </w:r>
      <w:r w:rsidR="008773C2" w:rsidRPr="00934EA5">
        <w:rPr>
          <w:rFonts w:ascii="Calibri" w:hAnsi="Calibri" w:cs="Tahoma"/>
          <w:sz w:val="22"/>
          <w:szCs w:val="22"/>
        </w:rPr>
        <w:t>oh</w:t>
      </w:r>
      <w:r w:rsidRPr="00934EA5">
        <w:rPr>
          <w:rFonts w:ascii="Calibri" w:hAnsi="Calibri" w:cs="Tahoma"/>
          <w:sz w:val="22"/>
          <w:szCs w:val="22"/>
        </w:rPr>
        <w:t>n 10:10 (amp)</w:t>
      </w:r>
    </w:p>
    <w:p w14:paraId="3DC072B7" w14:textId="77777777" w:rsidR="00A159CA" w:rsidRPr="00934EA5" w:rsidRDefault="00A159CA">
      <w:pPr>
        <w:numPr>
          <w:ilvl w:val="0"/>
          <w:numId w:val="6"/>
        </w:numPr>
        <w:pBdr>
          <w:bottom w:val="single" w:sz="12" w:space="3" w:color="auto"/>
        </w:pBdr>
        <w:rPr>
          <w:rFonts w:ascii="Calibri" w:hAnsi="Calibri" w:cs="Tahoma"/>
          <w:sz w:val="22"/>
          <w:szCs w:val="22"/>
        </w:rPr>
      </w:pPr>
      <w:r w:rsidRPr="00934EA5">
        <w:rPr>
          <w:rFonts w:ascii="Calibri" w:hAnsi="Calibri" w:cs="Tahoma"/>
          <w:sz w:val="22"/>
          <w:szCs w:val="22"/>
        </w:rPr>
        <w:t>Live in Victory (2 Cor 2:14)</w:t>
      </w:r>
    </w:p>
    <w:p w14:paraId="1AFDB052" w14:textId="77777777" w:rsidR="00A159CA" w:rsidRPr="00934EA5" w:rsidRDefault="00A159CA">
      <w:pPr>
        <w:numPr>
          <w:ilvl w:val="0"/>
          <w:numId w:val="6"/>
        </w:numPr>
        <w:pBdr>
          <w:bottom w:val="single" w:sz="12" w:space="3" w:color="auto"/>
        </w:pBdr>
        <w:rPr>
          <w:rFonts w:ascii="Calibri" w:hAnsi="Calibri" w:cs="Tahoma"/>
          <w:sz w:val="22"/>
          <w:szCs w:val="22"/>
        </w:rPr>
      </w:pPr>
      <w:r w:rsidRPr="00934EA5">
        <w:rPr>
          <w:rFonts w:ascii="Calibri" w:hAnsi="Calibri" w:cs="Tahoma"/>
          <w:sz w:val="22"/>
          <w:szCs w:val="22"/>
        </w:rPr>
        <w:t>Reign as a King in life</w:t>
      </w:r>
    </w:p>
    <w:p w14:paraId="11620B77" w14:textId="77777777" w:rsidR="00A159CA" w:rsidRPr="00934EA5" w:rsidRDefault="00A159CA">
      <w:pPr>
        <w:numPr>
          <w:ilvl w:val="0"/>
          <w:numId w:val="6"/>
        </w:numPr>
        <w:pBdr>
          <w:bottom w:val="single" w:sz="12" w:space="3" w:color="auto"/>
        </w:pBdr>
        <w:rPr>
          <w:rFonts w:ascii="Calibri" w:hAnsi="Calibri" w:cs="Tahoma"/>
          <w:sz w:val="22"/>
          <w:szCs w:val="22"/>
        </w:rPr>
      </w:pPr>
      <w:r w:rsidRPr="00934EA5">
        <w:rPr>
          <w:rFonts w:ascii="Calibri" w:hAnsi="Calibri" w:cs="Tahoma"/>
          <w:sz w:val="22"/>
          <w:szCs w:val="22"/>
        </w:rPr>
        <w:t>Authority over Satan (Luke 10:19</w:t>
      </w:r>
    </w:p>
    <w:p w14:paraId="795E8741" w14:textId="77777777" w:rsidR="00A159CA" w:rsidRPr="00934EA5" w:rsidRDefault="00A159CA">
      <w:pPr>
        <w:numPr>
          <w:ilvl w:val="0"/>
          <w:numId w:val="6"/>
        </w:numPr>
        <w:pBdr>
          <w:bottom w:val="single" w:sz="12" w:space="3" w:color="auto"/>
        </w:pBdr>
        <w:rPr>
          <w:rFonts w:ascii="Calibri" w:hAnsi="Calibri" w:cs="Tahoma"/>
          <w:sz w:val="22"/>
          <w:szCs w:val="22"/>
        </w:rPr>
      </w:pPr>
      <w:r w:rsidRPr="00934EA5">
        <w:rPr>
          <w:rFonts w:ascii="Calibri" w:hAnsi="Calibri" w:cs="Tahoma"/>
          <w:sz w:val="22"/>
          <w:szCs w:val="22"/>
        </w:rPr>
        <w:t>Forgiveness &amp; New Life (1 Jn</w:t>
      </w:r>
      <w:r w:rsidR="0033235B" w:rsidRPr="00934EA5">
        <w:rPr>
          <w:rFonts w:ascii="Calibri" w:hAnsi="Calibri" w:cs="Tahoma"/>
          <w:sz w:val="22"/>
          <w:szCs w:val="22"/>
        </w:rPr>
        <w:t>.</w:t>
      </w:r>
      <w:r w:rsidRPr="00934EA5">
        <w:rPr>
          <w:rFonts w:ascii="Calibri" w:hAnsi="Calibri" w:cs="Tahoma"/>
          <w:sz w:val="22"/>
          <w:szCs w:val="22"/>
        </w:rPr>
        <w:t xml:space="preserve"> 1:9, 2Cor 5:17)</w:t>
      </w:r>
    </w:p>
    <w:p w14:paraId="3A77BD34" w14:textId="77777777" w:rsidR="00A159CA" w:rsidRPr="00934EA5" w:rsidRDefault="00A159CA">
      <w:pPr>
        <w:numPr>
          <w:ilvl w:val="0"/>
          <w:numId w:val="6"/>
        </w:numPr>
        <w:pBdr>
          <w:bottom w:val="single" w:sz="12" w:space="3" w:color="auto"/>
        </w:pBdr>
        <w:rPr>
          <w:rFonts w:ascii="Calibri" w:hAnsi="Calibri" w:cs="Tahoma"/>
          <w:sz w:val="22"/>
          <w:szCs w:val="22"/>
        </w:rPr>
      </w:pPr>
      <w:r w:rsidRPr="00934EA5">
        <w:rPr>
          <w:rFonts w:ascii="Calibri" w:hAnsi="Calibri" w:cs="Tahoma"/>
          <w:sz w:val="22"/>
          <w:szCs w:val="22"/>
        </w:rPr>
        <w:t>Live by the faith of God (Gal 2:20)</w:t>
      </w:r>
    </w:p>
    <w:p w14:paraId="1EA23FA5" w14:textId="77777777" w:rsidR="00A159CA" w:rsidRPr="00934EA5" w:rsidRDefault="00A159CA">
      <w:pPr>
        <w:numPr>
          <w:ilvl w:val="0"/>
          <w:numId w:val="6"/>
        </w:numPr>
        <w:pBdr>
          <w:bottom w:val="single" w:sz="12" w:space="3" w:color="auto"/>
        </w:pBdr>
        <w:rPr>
          <w:rFonts w:ascii="Calibri" w:hAnsi="Calibri" w:cs="Tahoma"/>
          <w:sz w:val="22"/>
          <w:szCs w:val="22"/>
        </w:rPr>
      </w:pPr>
      <w:r w:rsidRPr="00934EA5">
        <w:rPr>
          <w:rFonts w:ascii="Calibri" w:hAnsi="Calibri" w:cs="Tahoma"/>
          <w:sz w:val="22"/>
          <w:szCs w:val="22"/>
        </w:rPr>
        <w:t>Go into all the world and preach   (Mat 28:19)</w:t>
      </w:r>
    </w:p>
    <w:p w14:paraId="517068EB" w14:textId="77777777" w:rsidR="00A159CA" w:rsidRPr="00934EA5" w:rsidRDefault="00A159CA">
      <w:pPr>
        <w:numPr>
          <w:ilvl w:val="0"/>
          <w:numId w:val="6"/>
        </w:numPr>
        <w:pBdr>
          <w:bottom w:val="single" w:sz="12" w:space="3" w:color="auto"/>
        </w:pBdr>
        <w:rPr>
          <w:rFonts w:ascii="Calibri" w:hAnsi="Calibri" w:cs="Tahoma"/>
          <w:sz w:val="22"/>
          <w:szCs w:val="22"/>
        </w:rPr>
      </w:pPr>
      <w:r w:rsidRPr="00934EA5">
        <w:rPr>
          <w:rFonts w:ascii="Calibri" w:hAnsi="Calibri" w:cs="Tahoma"/>
          <w:sz w:val="22"/>
          <w:szCs w:val="22"/>
        </w:rPr>
        <w:t>Lay hands on sick (Mark 16:18</w:t>
      </w:r>
      <w:r w:rsidR="0033235B" w:rsidRPr="00934EA5">
        <w:rPr>
          <w:rFonts w:ascii="Calibri" w:hAnsi="Calibri" w:cs="Tahoma"/>
          <w:sz w:val="22"/>
          <w:szCs w:val="22"/>
        </w:rPr>
        <w:t>)</w:t>
      </w:r>
    </w:p>
    <w:p w14:paraId="6075E040" w14:textId="77777777" w:rsidR="00A159CA" w:rsidRPr="00934EA5" w:rsidRDefault="00A159CA">
      <w:pPr>
        <w:numPr>
          <w:ilvl w:val="0"/>
          <w:numId w:val="6"/>
        </w:numPr>
        <w:pBdr>
          <w:bottom w:val="single" w:sz="12" w:space="3" w:color="auto"/>
        </w:pBdr>
        <w:rPr>
          <w:rFonts w:ascii="Calibri" w:hAnsi="Calibri" w:cs="Tahoma"/>
          <w:sz w:val="22"/>
          <w:szCs w:val="22"/>
        </w:rPr>
      </w:pPr>
      <w:r w:rsidRPr="00934EA5">
        <w:rPr>
          <w:rFonts w:ascii="Calibri" w:hAnsi="Calibri" w:cs="Tahoma"/>
          <w:sz w:val="22"/>
          <w:szCs w:val="22"/>
        </w:rPr>
        <w:t>Live in divine health (1 Peter 2:24,    3 John 2</w:t>
      </w:r>
      <w:r w:rsidR="0033235B" w:rsidRPr="00934EA5">
        <w:rPr>
          <w:rFonts w:ascii="Calibri" w:hAnsi="Calibri" w:cs="Tahoma"/>
          <w:sz w:val="22"/>
          <w:szCs w:val="22"/>
        </w:rPr>
        <w:t>)</w:t>
      </w:r>
    </w:p>
    <w:p w14:paraId="2528F222" w14:textId="77777777" w:rsidR="00A159CA" w:rsidRPr="00934EA5" w:rsidRDefault="00A159CA">
      <w:pPr>
        <w:numPr>
          <w:ilvl w:val="0"/>
          <w:numId w:val="6"/>
        </w:numPr>
        <w:pBdr>
          <w:bottom w:val="single" w:sz="12" w:space="3" w:color="auto"/>
        </w:pBdr>
        <w:rPr>
          <w:rFonts w:ascii="Calibri" w:hAnsi="Calibri" w:cs="Tahoma"/>
          <w:sz w:val="22"/>
          <w:szCs w:val="22"/>
        </w:rPr>
      </w:pPr>
      <w:r w:rsidRPr="00934EA5">
        <w:rPr>
          <w:rFonts w:ascii="Calibri" w:hAnsi="Calibri" w:cs="Tahoma"/>
          <w:sz w:val="22"/>
          <w:szCs w:val="22"/>
        </w:rPr>
        <w:t xml:space="preserve">Live in peace (Rom 14:17, Phil 4:6-7) </w:t>
      </w:r>
    </w:p>
    <w:p w14:paraId="2EDDD7FF" w14:textId="77777777" w:rsidR="00A159CA" w:rsidRPr="00934EA5" w:rsidRDefault="00A159CA">
      <w:pPr>
        <w:numPr>
          <w:ilvl w:val="0"/>
          <w:numId w:val="6"/>
        </w:numPr>
        <w:pBdr>
          <w:bottom w:val="single" w:sz="12" w:space="3" w:color="auto"/>
        </w:pBdr>
        <w:rPr>
          <w:rFonts w:ascii="Calibri" w:hAnsi="Calibri"/>
          <w:sz w:val="22"/>
          <w:szCs w:val="22"/>
          <w:u w:val="single"/>
        </w:rPr>
      </w:pPr>
      <w:r w:rsidRPr="00934EA5">
        <w:rPr>
          <w:rFonts w:ascii="Calibri" w:hAnsi="Calibri" w:cs="Tahoma"/>
          <w:sz w:val="22"/>
          <w:szCs w:val="22"/>
        </w:rPr>
        <w:t>Know his</w:t>
      </w:r>
      <w:r w:rsidR="0033235B" w:rsidRPr="00934EA5">
        <w:rPr>
          <w:rFonts w:ascii="Calibri" w:hAnsi="Calibri" w:cs="Tahoma"/>
          <w:sz w:val="22"/>
          <w:szCs w:val="22"/>
        </w:rPr>
        <w:t xml:space="preserve"> plans for your life (Jer. 29:11,</w:t>
      </w:r>
      <w:r w:rsidRPr="00934EA5">
        <w:rPr>
          <w:rFonts w:ascii="Calibri" w:hAnsi="Calibri" w:cs="Tahoma"/>
          <w:sz w:val="22"/>
          <w:szCs w:val="22"/>
        </w:rPr>
        <w:t xml:space="preserve"> Ps</w:t>
      </w:r>
      <w:r w:rsidR="0033235B" w:rsidRPr="00934EA5">
        <w:rPr>
          <w:rFonts w:ascii="Calibri" w:hAnsi="Calibri" w:cs="Tahoma"/>
          <w:sz w:val="22"/>
          <w:szCs w:val="22"/>
        </w:rPr>
        <w:t>.</w:t>
      </w:r>
      <w:r w:rsidRPr="00934EA5">
        <w:rPr>
          <w:rFonts w:ascii="Calibri" w:hAnsi="Calibri" w:cs="Tahoma"/>
          <w:sz w:val="22"/>
          <w:szCs w:val="22"/>
        </w:rPr>
        <w:t xml:space="preserve"> 16:11,  Jn</w:t>
      </w:r>
      <w:r w:rsidR="0033235B" w:rsidRPr="00934EA5">
        <w:rPr>
          <w:rFonts w:ascii="Calibri" w:hAnsi="Calibri" w:cs="Tahoma"/>
          <w:sz w:val="22"/>
          <w:szCs w:val="22"/>
        </w:rPr>
        <w:t>.</w:t>
      </w:r>
      <w:r w:rsidRPr="00934EA5">
        <w:rPr>
          <w:rFonts w:ascii="Calibri" w:hAnsi="Calibri" w:cs="Tahoma"/>
          <w:sz w:val="22"/>
          <w:szCs w:val="22"/>
        </w:rPr>
        <w:t xml:space="preserve"> 16:13)</w:t>
      </w:r>
      <w:r w:rsidRPr="00934EA5">
        <w:rPr>
          <w:rFonts w:ascii="Calibri" w:hAnsi="Calibri"/>
          <w:sz w:val="22"/>
          <w:szCs w:val="22"/>
        </w:rPr>
        <w:t xml:space="preserve"> </w:t>
      </w:r>
    </w:p>
    <w:p w14:paraId="0FB41CB8" w14:textId="77777777" w:rsidR="001551DE" w:rsidRPr="00934EA5" w:rsidRDefault="001551DE" w:rsidP="001551DE">
      <w:pPr>
        <w:rPr>
          <w:rFonts w:ascii="Calibri" w:hAnsi="Calibri"/>
          <w:b/>
          <w:iCs/>
          <w:sz w:val="22"/>
          <w:szCs w:val="22"/>
          <w:u w:val="single"/>
        </w:rPr>
      </w:pPr>
    </w:p>
    <w:p w14:paraId="0BBE7279" w14:textId="45D2D6A7" w:rsidR="00946757" w:rsidRDefault="00C70FD0" w:rsidP="001551DE">
      <w:pPr>
        <w:pStyle w:val="Heading1"/>
        <w:rPr>
          <w:rFonts w:ascii="Calibri" w:hAnsi="Calibri"/>
          <w:sz w:val="30"/>
          <w:szCs w:val="30"/>
        </w:rPr>
      </w:pPr>
      <w:r>
        <w:rPr>
          <w:rFonts w:ascii="Calibri" w:hAnsi="Calibri"/>
          <w:sz w:val="30"/>
          <w:szCs w:val="30"/>
        </w:rPr>
        <w:t>GOD IS….</w:t>
      </w:r>
    </w:p>
    <w:p w14:paraId="4481A10E" w14:textId="77777777" w:rsidR="00C70FD0" w:rsidRPr="00C70FD0" w:rsidRDefault="00C70FD0" w:rsidP="00C70FD0"/>
    <w:p w14:paraId="243A4534" w14:textId="77777777" w:rsidR="001551DE" w:rsidRPr="00934EA5" w:rsidRDefault="001551DE" w:rsidP="001551DE">
      <w:pPr>
        <w:pStyle w:val="Heading1"/>
        <w:rPr>
          <w:rFonts w:ascii="Calibri" w:hAnsi="Calibri"/>
          <w:sz w:val="22"/>
          <w:szCs w:val="22"/>
        </w:rPr>
      </w:pPr>
      <w:r w:rsidRPr="00934EA5">
        <w:rPr>
          <w:rFonts w:ascii="Calibri" w:hAnsi="Calibri"/>
          <w:sz w:val="22"/>
          <w:szCs w:val="22"/>
        </w:rPr>
        <w:t>Holy &amp; Pure</w:t>
      </w:r>
    </w:p>
    <w:p w14:paraId="6A7DAD09" w14:textId="77777777" w:rsidR="001551DE" w:rsidRPr="00934EA5" w:rsidRDefault="001551DE" w:rsidP="001551DE">
      <w:pPr>
        <w:rPr>
          <w:rFonts w:ascii="Calibri" w:hAnsi="Calibri"/>
          <w:iCs/>
          <w:sz w:val="22"/>
          <w:szCs w:val="22"/>
        </w:rPr>
      </w:pPr>
      <w:r w:rsidRPr="00934EA5">
        <w:rPr>
          <w:rFonts w:ascii="Calibri" w:hAnsi="Calibri"/>
          <w:iCs/>
          <w:sz w:val="22"/>
          <w:szCs w:val="22"/>
        </w:rPr>
        <w:t xml:space="preserve">Matthew 5:8 Blessed are the pure in heart, for they will see God. </w:t>
      </w:r>
    </w:p>
    <w:p w14:paraId="7264279B" w14:textId="77777777" w:rsidR="00697473" w:rsidRPr="00934EA5" w:rsidRDefault="00946757" w:rsidP="00946757">
      <w:pPr>
        <w:autoSpaceDE w:val="0"/>
        <w:autoSpaceDN w:val="0"/>
        <w:adjustRightInd w:val="0"/>
        <w:ind w:left="360" w:hanging="360"/>
        <w:rPr>
          <w:rFonts w:ascii="Calibri" w:hAnsi="Calibri" w:cs="Georgia"/>
          <w:sz w:val="22"/>
          <w:szCs w:val="22"/>
        </w:rPr>
      </w:pPr>
      <w:r w:rsidRPr="00934EA5">
        <w:rPr>
          <w:rFonts w:ascii="Calibri" w:hAnsi="Calibri" w:cs="Georgia"/>
          <w:sz w:val="22"/>
          <w:szCs w:val="22"/>
        </w:rPr>
        <w:t xml:space="preserve">1Pe 1:15-16  But because the God who called you is holy you must be holy in every aspect of your life.  Scripture says, </w:t>
      </w:r>
    </w:p>
    <w:p w14:paraId="07505063" w14:textId="77777777" w:rsidR="00946757" w:rsidRPr="00934EA5" w:rsidRDefault="00946757" w:rsidP="00946757">
      <w:pPr>
        <w:autoSpaceDE w:val="0"/>
        <w:autoSpaceDN w:val="0"/>
        <w:adjustRightInd w:val="0"/>
        <w:ind w:left="360" w:hanging="360"/>
        <w:rPr>
          <w:rFonts w:ascii="Calibri" w:hAnsi="Calibri" w:cs="Georgia"/>
          <w:sz w:val="22"/>
          <w:szCs w:val="22"/>
        </w:rPr>
      </w:pPr>
      <w:r w:rsidRPr="00934EA5">
        <w:rPr>
          <w:rFonts w:ascii="Calibri" w:hAnsi="Calibri" w:cs="Georgia"/>
          <w:sz w:val="22"/>
          <w:szCs w:val="22"/>
        </w:rPr>
        <w:t>"Be holy, because I am holy."</w:t>
      </w:r>
    </w:p>
    <w:p w14:paraId="2F2888CF" w14:textId="77777777" w:rsidR="00697473" w:rsidRPr="00934EA5" w:rsidRDefault="00697473" w:rsidP="00946757">
      <w:pPr>
        <w:autoSpaceDE w:val="0"/>
        <w:autoSpaceDN w:val="0"/>
        <w:adjustRightInd w:val="0"/>
        <w:ind w:left="360" w:hanging="360"/>
        <w:rPr>
          <w:rFonts w:ascii="Calibri" w:hAnsi="Calibri" w:cs="Georgia"/>
          <w:sz w:val="22"/>
          <w:szCs w:val="22"/>
        </w:rPr>
      </w:pPr>
    </w:p>
    <w:p w14:paraId="4115326F" w14:textId="77777777" w:rsidR="001551DE" w:rsidRPr="00934EA5" w:rsidRDefault="00946757" w:rsidP="001551DE">
      <w:pPr>
        <w:pStyle w:val="Heading1"/>
        <w:rPr>
          <w:rFonts w:ascii="Calibri" w:hAnsi="Calibri"/>
          <w:sz w:val="22"/>
          <w:szCs w:val="22"/>
        </w:rPr>
      </w:pPr>
      <w:r w:rsidRPr="00934EA5">
        <w:rPr>
          <w:rFonts w:ascii="Calibri" w:hAnsi="Calibri"/>
          <w:sz w:val="22"/>
          <w:szCs w:val="22"/>
        </w:rPr>
        <w:t>A</w:t>
      </w:r>
      <w:r w:rsidR="0033235B" w:rsidRPr="00934EA5">
        <w:rPr>
          <w:rFonts w:ascii="Calibri" w:hAnsi="Calibri"/>
          <w:sz w:val="22"/>
          <w:szCs w:val="22"/>
        </w:rPr>
        <w:t xml:space="preserve"> </w:t>
      </w:r>
      <w:r w:rsidR="001551DE" w:rsidRPr="00934EA5">
        <w:rPr>
          <w:rFonts w:ascii="Calibri" w:hAnsi="Calibri"/>
          <w:sz w:val="22"/>
          <w:szCs w:val="22"/>
        </w:rPr>
        <w:t>Faith</w:t>
      </w:r>
      <w:r w:rsidR="0033235B" w:rsidRPr="00934EA5">
        <w:rPr>
          <w:rFonts w:ascii="Calibri" w:hAnsi="Calibri"/>
          <w:sz w:val="22"/>
          <w:szCs w:val="22"/>
        </w:rPr>
        <w:t xml:space="preserve"> God</w:t>
      </w:r>
    </w:p>
    <w:p w14:paraId="653C9FDE" w14:textId="77777777" w:rsidR="001551DE" w:rsidRPr="00934EA5" w:rsidRDefault="001551DE" w:rsidP="001551DE">
      <w:pPr>
        <w:rPr>
          <w:rFonts w:ascii="Calibri" w:hAnsi="Calibri"/>
          <w:iCs/>
          <w:sz w:val="22"/>
          <w:szCs w:val="22"/>
        </w:rPr>
      </w:pPr>
      <w:r w:rsidRPr="00934EA5">
        <w:rPr>
          <w:rFonts w:ascii="Calibri" w:hAnsi="Calibri"/>
          <w:iCs/>
          <w:sz w:val="22"/>
          <w:szCs w:val="22"/>
        </w:rPr>
        <w:t xml:space="preserve">Romans 4:17-18 [17] (As it is written, I have made thee a father of many nations,) before him whom he believed, even God, who </w:t>
      </w:r>
      <w:proofErr w:type="spellStart"/>
      <w:r w:rsidRPr="00934EA5">
        <w:rPr>
          <w:rFonts w:ascii="Calibri" w:hAnsi="Calibri"/>
          <w:iCs/>
          <w:sz w:val="22"/>
          <w:szCs w:val="22"/>
        </w:rPr>
        <w:t>quickeneth</w:t>
      </w:r>
      <w:proofErr w:type="spellEnd"/>
      <w:r w:rsidRPr="00934EA5">
        <w:rPr>
          <w:rFonts w:ascii="Calibri" w:hAnsi="Calibri"/>
          <w:iCs/>
          <w:sz w:val="22"/>
          <w:szCs w:val="22"/>
        </w:rPr>
        <w:t xml:space="preserve"> the dead, and calleth those things which be not as though they were. [18] Who against hope believed in hope, that he might become the father of many nations; according to that which was spoken, So shall thy seed be.  </w:t>
      </w:r>
    </w:p>
    <w:p w14:paraId="61CDF5CB" w14:textId="77777777" w:rsidR="001551DE" w:rsidRPr="00934EA5" w:rsidRDefault="001551DE" w:rsidP="001551DE">
      <w:pPr>
        <w:rPr>
          <w:rFonts w:ascii="Calibri" w:hAnsi="Calibri"/>
          <w:iCs/>
          <w:sz w:val="22"/>
          <w:szCs w:val="22"/>
        </w:rPr>
      </w:pPr>
      <w:r w:rsidRPr="00934EA5">
        <w:rPr>
          <w:rFonts w:ascii="Calibri" w:hAnsi="Calibri"/>
          <w:iCs/>
          <w:sz w:val="22"/>
          <w:szCs w:val="22"/>
        </w:rPr>
        <w:t xml:space="preserve"> Mark 11:23-24  "I tell you the truth, if anyone says to this mountain, 'Go, throw yourself into the sea,' and does not doubt in his heart but believes that what he says will happen, it will be done for him. [24] Therefore I tell you, whatever you ask for in prayer, believe that you have received it, and it will be yours. </w:t>
      </w:r>
    </w:p>
    <w:p w14:paraId="355B4709" w14:textId="77777777" w:rsidR="00697473" w:rsidRPr="00934EA5" w:rsidRDefault="00697473" w:rsidP="001551DE">
      <w:pPr>
        <w:rPr>
          <w:rFonts w:ascii="Calibri" w:hAnsi="Calibri"/>
          <w:iCs/>
          <w:sz w:val="22"/>
          <w:szCs w:val="22"/>
        </w:rPr>
      </w:pPr>
    </w:p>
    <w:p w14:paraId="09C0F964" w14:textId="77777777" w:rsidR="001551DE" w:rsidRPr="00934EA5" w:rsidRDefault="001551DE" w:rsidP="001551DE">
      <w:pPr>
        <w:pStyle w:val="Heading1"/>
        <w:rPr>
          <w:rFonts w:ascii="Calibri" w:hAnsi="Calibri"/>
          <w:iCs/>
          <w:sz w:val="22"/>
          <w:szCs w:val="22"/>
        </w:rPr>
      </w:pPr>
      <w:r w:rsidRPr="00934EA5">
        <w:rPr>
          <w:rFonts w:ascii="Calibri" w:hAnsi="Calibri"/>
          <w:sz w:val="22"/>
          <w:szCs w:val="22"/>
        </w:rPr>
        <w:t>Truth</w:t>
      </w:r>
    </w:p>
    <w:p w14:paraId="4B2C31FE" w14:textId="77777777" w:rsidR="001551DE" w:rsidRPr="00934EA5" w:rsidRDefault="001551DE" w:rsidP="001551DE">
      <w:pPr>
        <w:rPr>
          <w:rFonts w:ascii="Calibri" w:hAnsi="Calibri"/>
          <w:iCs/>
          <w:sz w:val="22"/>
          <w:szCs w:val="22"/>
        </w:rPr>
      </w:pPr>
      <w:r w:rsidRPr="00934EA5">
        <w:rPr>
          <w:rFonts w:ascii="Calibri" w:hAnsi="Calibri"/>
          <w:iCs/>
          <w:sz w:val="22"/>
          <w:szCs w:val="22"/>
        </w:rPr>
        <w:t xml:space="preserve">John 14:17  the Spirit of truth. The world cannot accept him, because it neither sees him nor knows him. But you know him, for he lives with you and will be in you. </w:t>
      </w:r>
    </w:p>
    <w:p w14:paraId="7986ADBE" w14:textId="77777777" w:rsidR="001551DE" w:rsidRPr="00934EA5" w:rsidRDefault="001551DE" w:rsidP="001551DE">
      <w:pPr>
        <w:rPr>
          <w:rFonts w:ascii="Calibri" w:hAnsi="Calibri"/>
          <w:iCs/>
          <w:sz w:val="22"/>
          <w:szCs w:val="22"/>
        </w:rPr>
      </w:pPr>
      <w:r w:rsidRPr="00934EA5">
        <w:rPr>
          <w:rFonts w:ascii="Calibri" w:hAnsi="Calibri"/>
          <w:iCs/>
          <w:sz w:val="22"/>
          <w:szCs w:val="22"/>
        </w:rPr>
        <w:t xml:space="preserve">John 15:26  "When the Counselor comes, whom I will send to you from the Father, the Spirit of truth who goes out from the Father, he will testify about me.  </w:t>
      </w:r>
    </w:p>
    <w:p w14:paraId="3EC45560" w14:textId="77777777" w:rsidR="001551DE" w:rsidRPr="00934EA5" w:rsidRDefault="001551DE" w:rsidP="001551DE">
      <w:pPr>
        <w:rPr>
          <w:rFonts w:ascii="Calibri" w:hAnsi="Calibri"/>
          <w:sz w:val="22"/>
          <w:szCs w:val="22"/>
        </w:rPr>
      </w:pPr>
      <w:r w:rsidRPr="00934EA5">
        <w:rPr>
          <w:rFonts w:ascii="Calibri" w:hAnsi="Calibri"/>
          <w:iCs/>
          <w:sz w:val="22"/>
          <w:szCs w:val="22"/>
        </w:rPr>
        <w:t>John 16:13 But when he, the Spirit of truth, comes, he will guide you into all truth. He will not speak on his own; he will speak only what he hears, and he will tell you what is yet to come.</w:t>
      </w:r>
      <w:r w:rsidRPr="00934EA5">
        <w:rPr>
          <w:rFonts w:ascii="Calibri" w:hAnsi="Calibri"/>
          <w:sz w:val="22"/>
          <w:szCs w:val="22"/>
        </w:rPr>
        <w:t xml:space="preserve"> </w:t>
      </w:r>
    </w:p>
    <w:p w14:paraId="0D0C0764" w14:textId="77777777" w:rsidR="001551DE" w:rsidRPr="00934EA5" w:rsidRDefault="001551DE" w:rsidP="001551DE">
      <w:pPr>
        <w:rPr>
          <w:rFonts w:ascii="Calibri" w:hAnsi="Calibri"/>
          <w:sz w:val="22"/>
          <w:szCs w:val="22"/>
        </w:rPr>
      </w:pPr>
      <w:r w:rsidRPr="00934EA5">
        <w:rPr>
          <w:rFonts w:ascii="Calibri" w:hAnsi="Calibri"/>
          <w:sz w:val="22"/>
          <w:szCs w:val="22"/>
        </w:rPr>
        <w:t xml:space="preserve">John 14:6  Jesus answered, "I am the way and the truth and the life. No one comes to the Father except through me. </w:t>
      </w:r>
    </w:p>
    <w:p w14:paraId="66D9B923" w14:textId="77777777" w:rsidR="001551DE" w:rsidRPr="00934EA5" w:rsidRDefault="001551DE" w:rsidP="001551DE">
      <w:pPr>
        <w:pStyle w:val="Heading1"/>
        <w:rPr>
          <w:rFonts w:ascii="Calibri" w:hAnsi="Calibri"/>
          <w:sz w:val="22"/>
          <w:szCs w:val="22"/>
        </w:rPr>
      </w:pPr>
      <w:r w:rsidRPr="00934EA5">
        <w:rPr>
          <w:rFonts w:ascii="Calibri" w:hAnsi="Calibri"/>
          <w:sz w:val="22"/>
          <w:szCs w:val="22"/>
        </w:rPr>
        <w:t>Father of Glory</w:t>
      </w:r>
    </w:p>
    <w:p w14:paraId="49A06BC0" w14:textId="77777777" w:rsidR="001551DE" w:rsidRPr="00934EA5" w:rsidRDefault="001551DE" w:rsidP="001551DE">
      <w:pPr>
        <w:rPr>
          <w:rFonts w:ascii="Calibri" w:hAnsi="Calibri"/>
          <w:iCs/>
          <w:sz w:val="22"/>
          <w:szCs w:val="22"/>
        </w:rPr>
      </w:pPr>
      <w:r w:rsidRPr="00934EA5">
        <w:rPr>
          <w:rFonts w:ascii="Calibri" w:hAnsi="Calibri"/>
          <w:iCs/>
          <w:sz w:val="22"/>
          <w:szCs w:val="22"/>
        </w:rPr>
        <w:t xml:space="preserve">Ephes. 1:17 That the God of our Lord Jesus Christ, the Father of glory, may give unto you the spirit of wisdom and revelation in the knowledge of him:  </w:t>
      </w:r>
    </w:p>
    <w:p w14:paraId="39BDF94E" w14:textId="77777777" w:rsidR="001551DE" w:rsidRPr="00934EA5" w:rsidRDefault="001551DE" w:rsidP="001551DE">
      <w:pPr>
        <w:pStyle w:val="Heading1"/>
        <w:rPr>
          <w:rFonts w:ascii="Calibri" w:hAnsi="Calibri"/>
          <w:sz w:val="22"/>
          <w:szCs w:val="22"/>
        </w:rPr>
      </w:pPr>
      <w:r w:rsidRPr="00934EA5">
        <w:rPr>
          <w:rFonts w:ascii="Calibri" w:hAnsi="Calibri"/>
          <w:sz w:val="22"/>
          <w:szCs w:val="22"/>
        </w:rPr>
        <w:t>Merciful</w:t>
      </w:r>
    </w:p>
    <w:p w14:paraId="60698EF6" w14:textId="610DCC61" w:rsidR="00BC4F5D" w:rsidRPr="00934EA5" w:rsidRDefault="001551DE" w:rsidP="00A81C3F">
      <w:pPr>
        <w:rPr>
          <w:rFonts w:ascii="Calibri" w:hAnsi="Calibri"/>
          <w:sz w:val="22"/>
          <w:szCs w:val="22"/>
        </w:rPr>
      </w:pPr>
      <w:r w:rsidRPr="00934EA5">
        <w:rPr>
          <w:rFonts w:ascii="Calibri" w:hAnsi="Calibri"/>
          <w:sz w:val="22"/>
          <w:szCs w:val="22"/>
        </w:rPr>
        <w:t xml:space="preserve">1 Peter 1:3 Blessed be the God and Father of our Lord Jesus Christ, which according to his abundant mercy hath begotten us again unto a lively hope by the resurrection of Jesus Christ from the dead, </w:t>
      </w:r>
    </w:p>
    <w:p w14:paraId="7D375CC2" w14:textId="68DD7BBD" w:rsidR="001551DE" w:rsidRPr="00934EA5" w:rsidRDefault="00946757" w:rsidP="001551DE">
      <w:pPr>
        <w:pStyle w:val="Heading1"/>
        <w:rPr>
          <w:rFonts w:ascii="Calibri" w:hAnsi="Calibri"/>
          <w:sz w:val="22"/>
          <w:szCs w:val="22"/>
        </w:rPr>
      </w:pPr>
      <w:r w:rsidRPr="00934EA5">
        <w:rPr>
          <w:rFonts w:ascii="Calibri" w:hAnsi="Calibri"/>
          <w:sz w:val="22"/>
          <w:szCs w:val="22"/>
        </w:rPr>
        <w:t xml:space="preserve">A </w:t>
      </w:r>
      <w:r w:rsidR="001551DE" w:rsidRPr="00934EA5">
        <w:rPr>
          <w:rFonts w:ascii="Calibri" w:hAnsi="Calibri"/>
          <w:sz w:val="22"/>
          <w:szCs w:val="22"/>
        </w:rPr>
        <w:t>Giver &amp; Blesser</w:t>
      </w:r>
    </w:p>
    <w:p w14:paraId="4FEE796F" w14:textId="77777777" w:rsidR="001551DE" w:rsidRPr="00934EA5" w:rsidRDefault="001551DE" w:rsidP="001551DE">
      <w:pPr>
        <w:rPr>
          <w:rFonts w:ascii="Calibri" w:hAnsi="Calibri"/>
          <w:iCs/>
          <w:sz w:val="22"/>
          <w:szCs w:val="22"/>
        </w:rPr>
      </w:pPr>
      <w:r w:rsidRPr="00934EA5">
        <w:rPr>
          <w:rFonts w:ascii="Calibri" w:hAnsi="Calibri"/>
          <w:iCs/>
          <w:sz w:val="22"/>
          <w:szCs w:val="22"/>
        </w:rPr>
        <w:t>James 1:17  Every good gift and every perfect gift is from above, and cometh down from the Father of lights, with whom is no variableness, neither shadow of turning.</w:t>
      </w:r>
    </w:p>
    <w:p w14:paraId="0AB57404" w14:textId="77777777" w:rsidR="001551DE" w:rsidRPr="00934EA5" w:rsidRDefault="001551DE" w:rsidP="001551DE">
      <w:pPr>
        <w:rPr>
          <w:rFonts w:ascii="Calibri" w:hAnsi="Calibri"/>
          <w:iCs/>
          <w:sz w:val="22"/>
          <w:szCs w:val="22"/>
        </w:rPr>
      </w:pPr>
      <w:r w:rsidRPr="00934EA5">
        <w:rPr>
          <w:rFonts w:ascii="Calibri" w:hAnsi="Calibri"/>
          <w:sz w:val="22"/>
          <w:szCs w:val="22"/>
        </w:rPr>
        <w:t>Ephes. 1:3 Blessed be the God and Father of our Lord Jesus Christ, who hath blessed us with all spiritual blessings in heavenly places in Christ:</w:t>
      </w:r>
    </w:p>
    <w:p w14:paraId="6E306503" w14:textId="77777777" w:rsidR="001551DE" w:rsidRPr="00934EA5" w:rsidRDefault="001551DE" w:rsidP="001551DE">
      <w:pPr>
        <w:rPr>
          <w:rFonts w:ascii="Calibri" w:hAnsi="Calibri"/>
          <w:sz w:val="22"/>
          <w:szCs w:val="22"/>
        </w:rPr>
      </w:pPr>
    </w:p>
    <w:p w14:paraId="51A020B2" w14:textId="77777777" w:rsidR="001551DE" w:rsidRPr="00934EA5" w:rsidRDefault="001551DE" w:rsidP="00E21E95">
      <w:pPr>
        <w:rPr>
          <w:rFonts w:ascii="Calibri" w:hAnsi="Calibri"/>
          <w:b/>
          <w:sz w:val="22"/>
          <w:szCs w:val="22"/>
          <w:u w:val="single"/>
        </w:rPr>
      </w:pPr>
      <w:r w:rsidRPr="00934EA5">
        <w:rPr>
          <w:rFonts w:ascii="Calibri" w:hAnsi="Calibri"/>
          <w:b/>
          <w:sz w:val="22"/>
          <w:szCs w:val="22"/>
          <w:u w:val="single"/>
        </w:rPr>
        <w:lastRenderedPageBreak/>
        <w:t>Father</w:t>
      </w:r>
      <w:r w:rsidR="0033235B" w:rsidRPr="00934EA5">
        <w:rPr>
          <w:rFonts w:ascii="Calibri" w:hAnsi="Calibri"/>
          <w:b/>
          <w:sz w:val="22"/>
          <w:szCs w:val="22"/>
          <w:u w:val="single"/>
        </w:rPr>
        <w:t xml:space="preserve"> to the Fatherless</w:t>
      </w:r>
    </w:p>
    <w:p w14:paraId="07132934" w14:textId="1A98A52B" w:rsidR="002902D9" w:rsidRPr="00934EA5" w:rsidRDefault="001551DE" w:rsidP="00E21E95">
      <w:pPr>
        <w:rPr>
          <w:rFonts w:ascii="Calibri" w:hAnsi="Calibri"/>
          <w:sz w:val="22"/>
          <w:szCs w:val="22"/>
        </w:rPr>
      </w:pPr>
      <w:r w:rsidRPr="00934EA5">
        <w:rPr>
          <w:rFonts w:ascii="Calibri" w:hAnsi="Calibri"/>
          <w:sz w:val="22"/>
          <w:szCs w:val="22"/>
        </w:rPr>
        <w:t>Psalm 68:5 A father of the fatherless, and a judge of the widows, is God in his holy habitation.</w:t>
      </w:r>
    </w:p>
    <w:p w14:paraId="6D052F32" w14:textId="77777777" w:rsidR="00235900" w:rsidRPr="00934EA5" w:rsidRDefault="00235900" w:rsidP="00E21E95">
      <w:pPr>
        <w:rPr>
          <w:rFonts w:ascii="Calibri" w:hAnsi="Calibri"/>
          <w:sz w:val="22"/>
          <w:szCs w:val="22"/>
        </w:rPr>
      </w:pPr>
    </w:p>
    <w:p w14:paraId="05206FE2" w14:textId="77777777" w:rsidR="000819EC" w:rsidRPr="00934EA5" w:rsidRDefault="000819EC" w:rsidP="00E21E95">
      <w:pPr>
        <w:pStyle w:val="Heading4"/>
        <w:spacing w:before="0" w:after="0"/>
        <w:rPr>
          <w:rFonts w:ascii="Calibri" w:hAnsi="Calibri"/>
          <w:color w:val="000000"/>
          <w:sz w:val="22"/>
          <w:szCs w:val="22"/>
        </w:rPr>
      </w:pPr>
      <w:r w:rsidRPr="00934EA5">
        <w:rPr>
          <w:rFonts w:ascii="Calibri" w:hAnsi="Calibri"/>
          <w:sz w:val="22"/>
          <w:szCs w:val="22"/>
        </w:rPr>
        <w:t>Who is God... He is Approachable.</w:t>
      </w:r>
    </w:p>
    <w:p w14:paraId="2EB00B6C" w14:textId="0A1BC077" w:rsidR="000819EC" w:rsidRPr="00934EA5" w:rsidRDefault="00951826" w:rsidP="00D56D12">
      <w:pPr>
        <w:pStyle w:val="NormalWeb"/>
        <w:spacing w:before="0" w:beforeAutospacing="0" w:after="0" w:afterAutospacing="0"/>
        <w:rPr>
          <w:rFonts w:ascii="Calibri" w:hAnsi="Calibri"/>
          <w:color w:val="000000"/>
          <w:sz w:val="22"/>
          <w:szCs w:val="22"/>
        </w:rPr>
      </w:pPr>
      <w:r w:rsidRPr="00934EA5">
        <w:rPr>
          <w:rFonts w:ascii="Calibri" w:hAnsi="Calibri"/>
          <w:color w:val="000000"/>
          <w:sz w:val="22"/>
          <w:szCs w:val="22"/>
        </w:rPr>
        <w:t>God invites us to talk to h</w:t>
      </w:r>
      <w:r w:rsidR="000819EC" w:rsidRPr="00934EA5">
        <w:rPr>
          <w:rFonts w:ascii="Calibri" w:hAnsi="Calibri"/>
          <w:color w:val="000000"/>
          <w:sz w:val="22"/>
          <w:szCs w:val="22"/>
        </w:rPr>
        <w:t>im and engage him in what concerns us. We don't have to get our act together first. It is his nature to be loving and accepting when we go to him.</w:t>
      </w:r>
      <w:r w:rsidRPr="00934EA5">
        <w:rPr>
          <w:rFonts w:ascii="Calibri" w:hAnsi="Calibri"/>
          <w:color w:val="000000"/>
          <w:sz w:val="22"/>
          <w:szCs w:val="22"/>
        </w:rPr>
        <w:t xml:space="preserve">  We can approach Him like a son would approach a loving caring father. </w:t>
      </w:r>
      <w:r w:rsidR="000819EC" w:rsidRPr="00934EA5">
        <w:rPr>
          <w:rFonts w:ascii="Calibri" w:hAnsi="Calibri"/>
          <w:color w:val="000000"/>
          <w:sz w:val="22"/>
          <w:szCs w:val="22"/>
        </w:rPr>
        <w:t xml:space="preserve">"The Lord </w:t>
      </w:r>
      <w:r w:rsidR="00125822" w:rsidRPr="00934EA5">
        <w:rPr>
          <w:rFonts w:ascii="Calibri" w:hAnsi="Calibri"/>
          <w:color w:val="000000"/>
          <w:sz w:val="22"/>
          <w:szCs w:val="22"/>
        </w:rPr>
        <w:t xml:space="preserve">is near to all who call on him, </w:t>
      </w:r>
      <w:r w:rsidR="000819EC" w:rsidRPr="00934EA5">
        <w:rPr>
          <w:rFonts w:ascii="Calibri" w:hAnsi="Calibri"/>
          <w:color w:val="000000"/>
          <w:sz w:val="22"/>
          <w:szCs w:val="22"/>
        </w:rPr>
        <w:t>to all who call on him in truth." (Psalms 145:18)</w:t>
      </w:r>
    </w:p>
    <w:p w14:paraId="32B2EE4D" w14:textId="77777777" w:rsidR="00951826" w:rsidRPr="00934EA5" w:rsidRDefault="00951826" w:rsidP="00E21E95">
      <w:pPr>
        <w:rPr>
          <w:rFonts w:ascii="Calibri" w:hAnsi="Calibri"/>
          <w:color w:val="000000"/>
          <w:sz w:val="22"/>
          <w:szCs w:val="22"/>
        </w:rPr>
      </w:pPr>
      <w:r w:rsidRPr="00934EA5">
        <w:rPr>
          <w:rFonts w:ascii="Calibri" w:hAnsi="Calibri"/>
          <w:color w:val="000000"/>
          <w:sz w:val="22"/>
          <w:szCs w:val="22"/>
        </w:rPr>
        <w:t>(Eph. 2:13, Eph. 2:18, &amp; Eph. 3:12)</w:t>
      </w:r>
    </w:p>
    <w:p w14:paraId="156CBF11" w14:textId="77777777" w:rsidR="00E21E95" w:rsidRPr="00934EA5" w:rsidRDefault="00E21E95" w:rsidP="00E21E95">
      <w:pPr>
        <w:rPr>
          <w:rFonts w:ascii="Calibri" w:hAnsi="Calibri"/>
          <w:color w:val="000000"/>
          <w:sz w:val="22"/>
          <w:szCs w:val="22"/>
        </w:rPr>
      </w:pPr>
    </w:p>
    <w:p w14:paraId="07EAA068" w14:textId="77777777" w:rsidR="000819EC" w:rsidRPr="00934EA5" w:rsidRDefault="000819EC" w:rsidP="00E21E95">
      <w:pPr>
        <w:pStyle w:val="Heading4"/>
        <w:spacing w:before="0" w:after="0"/>
        <w:rPr>
          <w:rFonts w:ascii="Calibri" w:hAnsi="Calibri"/>
          <w:color w:val="000000"/>
          <w:sz w:val="22"/>
          <w:szCs w:val="22"/>
        </w:rPr>
      </w:pPr>
      <w:r w:rsidRPr="00934EA5">
        <w:rPr>
          <w:rFonts w:ascii="Calibri" w:hAnsi="Calibri"/>
          <w:sz w:val="22"/>
          <w:szCs w:val="22"/>
        </w:rPr>
        <w:t>Who is God... He is Creative.</w:t>
      </w:r>
    </w:p>
    <w:p w14:paraId="4F187638" w14:textId="77777777" w:rsidR="000819EC" w:rsidRPr="00934EA5" w:rsidRDefault="000819EC" w:rsidP="00E21E95">
      <w:pPr>
        <w:pStyle w:val="NormalWeb"/>
        <w:spacing w:before="0" w:beforeAutospacing="0" w:after="0" w:afterAutospacing="0"/>
        <w:rPr>
          <w:rFonts w:ascii="Calibri" w:hAnsi="Calibri"/>
          <w:color w:val="000000"/>
          <w:sz w:val="22"/>
          <w:szCs w:val="22"/>
        </w:rPr>
      </w:pPr>
      <w:r w:rsidRPr="00934EA5">
        <w:rPr>
          <w:rFonts w:ascii="Calibri" w:hAnsi="Calibri"/>
          <w:color w:val="000000"/>
          <w:sz w:val="22"/>
          <w:szCs w:val="22"/>
        </w:rPr>
        <w:t>Everything we make is put together with existing materials or built on previous thoughts. God has the capacity of speaking things into existence, not just galaxies and life forms, but solutions to today's problems. God is creative, for us. His power is something he wants us to be aware of and to rely on.</w:t>
      </w:r>
    </w:p>
    <w:p w14:paraId="787C2446" w14:textId="77777777" w:rsidR="00125822" w:rsidRPr="00934EA5" w:rsidRDefault="000819EC" w:rsidP="00E21E95">
      <w:pPr>
        <w:rPr>
          <w:rFonts w:ascii="Calibri" w:hAnsi="Calibri"/>
          <w:color w:val="000000"/>
          <w:sz w:val="22"/>
          <w:szCs w:val="22"/>
        </w:rPr>
      </w:pPr>
      <w:r w:rsidRPr="00934EA5">
        <w:rPr>
          <w:rFonts w:ascii="Calibri" w:hAnsi="Calibri"/>
          <w:color w:val="000000"/>
          <w:sz w:val="22"/>
          <w:szCs w:val="22"/>
        </w:rPr>
        <w:t>"Great i</w:t>
      </w:r>
      <w:r w:rsidR="00125822" w:rsidRPr="00934EA5">
        <w:rPr>
          <w:rFonts w:ascii="Calibri" w:hAnsi="Calibri"/>
          <w:color w:val="000000"/>
          <w:sz w:val="22"/>
          <w:szCs w:val="22"/>
        </w:rPr>
        <w:t xml:space="preserve">s our Lord and mighty in power; </w:t>
      </w:r>
      <w:r w:rsidRPr="00934EA5">
        <w:rPr>
          <w:rFonts w:ascii="Calibri" w:hAnsi="Calibri"/>
          <w:color w:val="000000"/>
          <w:sz w:val="22"/>
          <w:szCs w:val="22"/>
        </w:rPr>
        <w:t>his understanding</w:t>
      </w:r>
      <w:r w:rsidR="00125822" w:rsidRPr="00934EA5">
        <w:rPr>
          <w:rFonts w:ascii="Calibri" w:hAnsi="Calibri"/>
          <w:color w:val="000000"/>
          <w:sz w:val="22"/>
          <w:szCs w:val="22"/>
        </w:rPr>
        <w:t xml:space="preserve"> has no limit." (Psalms 147:5) </w:t>
      </w:r>
    </w:p>
    <w:p w14:paraId="4D887AC7" w14:textId="77777777" w:rsidR="000819EC" w:rsidRPr="00934EA5" w:rsidRDefault="000819EC" w:rsidP="00E21E95">
      <w:pPr>
        <w:rPr>
          <w:rFonts w:ascii="Calibri" w:hAnsi="Calibri"/>
          <w:color w:val="000000"/>
          <w:sz w:val="22"/>
          <w:szCs w:val="22"/>
        </w:rPr>
      </w:pPr>
      <w:r w:rsidRPr="00934EA5">
        <w:rPr>
          <w:rFonts w:ascii="Calibri" w:hAnsi="Calibri"/>
          <w:color w:val="000000"/>
          <w:sz w:val="22"/>
          <w:szCs w:val="22"/>
        </w:rPr>
        <w:t>".</w:t>
      </w:r>
      <w:r w:rsidR="00125822" w:rsidRPr="00934EA5">
        <w:rPr>
          <w:rFonts w:ascii="Calibri" w:hAnsi="Calibri"/>
          <w:color w:val="000000"/>
          <w:sz w:val="22"/>
          <w:szCs w:val="22"/>
        </w:rPr>
        <w:t xml:space="preserve">..where does my help come from? My help comes from the Lord, </w:t>
      </w:r>
      <w:r w:rsidRPr="00934EA5">
        <w:rPr>
          <w:rFonts w:ascii="Calibri" w:hAnsi="Calibri"/>
          <w:color w:val="000000"/>
          <w:sz w:val="22"/>
          <w:szCs w:val="22"/>
        </w:rPr>
        <w:t>the Maker of heaven and earth." (Psalms 121:1,2)</w:t>
      </w:r>
    </w:p>
    <w:p w14:paraId="07DB0D1F" w14:textId="77777777" w:rsidR="00E21E95" w:rsidRPr="00934EA5" w:rsidRDefault="00E21E95" w:rsidP="00E21E95">
      <w:pPr>
        <w:rPr>
          <w:rFonts w:ascii="Calibri" w:hAnsi="Calibri"/>
          <w:color w:val="000000"/>
          <w:sz w:val="22"/>
          <w:szCs w:val="22"/>
        </w:rPr>
      </w:pPr>
    </w:p>
    <w:p w14:paraId="79931628" w14:textId="77777777" w:rsidR="000819EC" w:rsidRPr="00934EA5" w:rsidRDefault="000819EC" w:rsidP="00E21E95">
      <w:pPr>
        <w:pStyle w:val="Heading4"/>
        <w:spacing w:before="0" w:after="0"/>
        <w:rPr>
          <w:rFonts w:ascii="Calibri" w:hAnsi="Calibri"/>
          <w:color w:val="000000"/>
          <w:sz w:val="22"/>
          <w:szCs w:val="22"/>
        </w:rPr>
      </w:pPr>
      <w:r w:rsidRPr="00934EA5">
        <w:rPr>
          <w:rFonts w:ascii="Calibri" w:hAnsi="Calibri"/>
          <w:sz w:val="22"/>
          <w:szCs w:val="22"/>
        </w:rPr>
        <w:t>Who is God... He is Forgiving.</w:t>
      </w:r>
    </w:p>
    <w:p w14:paraId="1AC5E9B4" w14:textId="1193A378" w:rsidR="000819EC" w:rsidRPr="00934EA5" w:rsidRDefault="000819EC" w:rsidP="00E21E95">
      <w:pPr>
        <w:pStyle w:val="NormalWeb"/>
        <w:spacing w:before="0" w:beforeAutospacing="0" w:after="0" w:afterAutospacing="0"/>
        <w:rPr>
          <w:rFonts w:ascii="Calibri" w:hAnsi="Calibri"/>
          <w:color w:val="000000"/>
          <w:sz w:val="22"/>
          <w:szCs w:val="22"/>
        </w:rPr>
      </w:pPr>
      <w:r w:rsidRPr="00934EA5">
        <w:rPr>
          <w:rFonts w:ascii="Calibri" w:hAnsi="Calibri"/>
          <w:color w:val="000000"/>
          <w:sz w:val="22"/>
          <w:szCs w:val="22"/>
        </w:rPr>
        <w:t xml:space="preserve">We sin. We tend to do things our way instead of God's way. And </w:t>
      </w:r>
      <w:r w:rsidR="00647B56" w:rsidRPr="00934EA5">
        <w:rPr>
          <w:rFonts w:ascii="Calibri" w:hAnsi="Calibri"/>
          <w:color w:val="000000"/>
          <w:sz w:val="22"/>
          <w:szCs w:val="22"/>
        </w:rPr>
        <w:t>H</w:t>
      </w:r>
      <w:r w:rsidRPr="00934EA5">
        <w:rPr>
          <w:rFonts w:ascii="Calibri" w:hAnsi="Calibri"/>
          <w:color w:val="000000"/>
          <w:sz w:val="22"/>
          <w:szCs w:val="22"/>
        </w:rPr>
        <w:t>e sees it and knows it. God does not merely overlook such sin, but is prepared to judge and condemn people for their sin. However, God is forgiving and will forgive us from the moment we begin a relationship with him. Jesus, the Son of God, paid for our sin with his death on a cross. He rose from the dead and offers us this forgiveness.</w:t>
      </w:r>
    </w:p>
    <w:p w14:paraId="35A36AE5" w14:textId="77777777" w:rsidR="000819EC" w:rsidRPr="00934EA5" w:rsidRDefault="000819EC" w:rsidP="00E21E95">
      <w:pPr>
        <w:rPr>
          <w:rFonts w:ascii="Calibri" w:hAnsi="Calibri"/>
          <w:color w:val="000000"/>
          <w:sz w:val="22"/>
          <w:szCs w:val="22"/>
        </w:rPr>
      </w:pPr>
      <w:r w:rsidRPr="00934EA5">
        <w:rPr>
          <w:rFonts w:ascii="Calibri" w:hAnsi="Calibri"/>
          <w:color w:val="000000"/>
          <w:sz w:val="22"/>
          <w:szCs w:val="22"/>
        </w:rPr>
        <w:t>"We are made right in God's sight when we trust in Jesus Christ to take away our sins. And we all can be saved in this same way, no matter who we are or what we have done... We are made right with God when we believe that Jesus shed his blood, sacrificing his life for us." (Romans 3:22,25)</w:t>
      </w:r>
    </w:p>
    <w:p w14:paraId="59489820" w14:textId="77777777" w:rsidR="00E21E95" w:rsidRPr="00934EA5" w:rsidRDefault="00E21E95" w:rsidP="00E21E95">
      <w:pPr>
        <w:rPr>
          <w:rFonts w:ascii="Calibri" w:hAnsi="Calibri"/>
          <w:color w:val="000000"/>
          <w:sz w:val="22"/>
          <w:szCs w:val="22"/>
        </w:rPr>
      </w:pPr>
    </w:p>
    <w:p w14:paraId="5100E1A9" w14:textId="77777777" w:rsidR="000819EC" w:rsidRPr="00934EA5" w:rsidRDefault="000819EC" w:rsidP="00E21E95">
      <w:pPr>
        <w:pStyle w:val="Heading4"/>
        <w:spacing w:before="0" w:after="0"/>
        <w:rPr>
          <w:rFonts w:ascii="Calibri" w:hAnsi="Calibri"/>
          <w:color w:val="000000"/>
          <w:sz w:val="22"/>
          <w:szCs w:val="22"/>
        </w:rPr>
      </w:pPr>
      <w:r w:rsidRPr="00934EA5">
        <w:rPr>
          <w:rFonts w:ascii="Calibri" w:hAnsi="Calibri"/>
          <w:sz w:val="22"/>
          <w:szCs w:val="22"/>
        </w:rPr>
        <w:t>Who is God... He is Honest.</w:t>
      </w:r>
    </w:p>
    <w:p w14:paraId="29DDE8A9" w14:textId="77777777" w:rsidR="000819EC" w:rsidRPr="00934EA5" w:rsidRDefault="000819EC" w:rsidP="00E21E95">
      <w:pPr>
        <w:pStyle w:val="NormalWeb"/>
        <w:spacing w:before="0" w:beforeAutospacing="0" w:after="0" w:afterAutospacing="0"/>
        <w:rPr>
          <w:rFonts w:ascii="Calibri" w:hAnsi="Calibri"/>
          <w:color w:val="000000"/>
          <w:sz w:val="22"/>
          <w:szCs w:val="22"/>
        </w:rPr>
      </w:pPr>
      <w:r w:rsidRPr="00934EA5">
        <w:rPr>
          <w:rFonts w:ascii="Calibri" w:hAnsi="Calibri"/>
          <w:color w:val="000000"/>
          <w:sz w:val="22"/>
          <w:szCs w:val="22"/>
        </w:rPr>
        <w:t>Just like a person who lets you know their thoughts and feelings, God clearly tells us about himself, the possible difference being, he is always honest. Everything he says about himself, or about us, is reliable information. Truer than our feelings, thoughts, and perception, God is totally accurate and honest in what he says. Every promise he makes to us can be fully counted on, he means it. We can take him at his word.</w:t>
      </w:r>
    </w:p>
    <w:p w14:paraId="4133742F" w14:textId="77777777" w:rsidR="000819EC" w:rsidRPr="00934EA5" w:rsidRDefault="000819EC" w:rsidP="00E21E95">
      <w:pPr>
        <w:rPr>
          <w:rFonts w:ascii="Calibri" w:hAnsi="Calibri"/>
          <w:color w:val="000000"/>
          <w:sz w:val="22"/>
          <w:szCs w:val="22"/>
        </w:rPr>
      </w:pPr>
      <w:r w:rsidRPr="00934EA5">
        <w:rPr>
          <w:rFonts w:ascii="Calibri" w:hAnsi="Calibri"/>
          <w:color w:val="000000"/>
          <w:sz w:val="22"/>
          <w:szCs w:val="22"/>
        </w:rPr>
        <w:t>"The unfol</w:t>
      </w:r>
      <w:r w:rsidR="00125822" w:rsidRPr="00934EA5">
        <w:rPr>
          <w:rFonts w:ascii="Calibri" w:hAnsi="Calibri"/>
          <w:color w:val="000000"/>
          <w:sz w:val="22"/>
          <w:szCs w:val="22"/>
        </w:rPr>
        <w:t xml:space="preserve">ding of your words gives light; </w:t>
      </w:r>
      <w:r w:rsidRPr="00934EA5">
        <w:rPr>
          <w:rFonts w:ascii="Calibri" w:hAnsi="Calibri"/>
          <w:color w:val="000000"/>
          <w:sz w:val="22"/>
          <w:szCs w:val="22"/>
        </w:rPr>
        <w:t>it gives understanding to the simp</w:t>
      </w:r>
      <w:r w:rsidR="00125822" w:rsidRPr="00934EA5">
        <w:rPr>
          <w:rFonts w:ascii="Calibri" w:hAnsi="Calibri"/>
          <w:color w:val="000000"/>
          <w:sz w:val="22"/>
          <w:szCs w:val="22"/>
        </w:rPr>
        <w:t xml:space="preserve">le.  Your word is a lamp to my feet </w:t>
      </w:r>
      <w:r w:rsidRPr="00934EA5">
        <w:rPr>
          <w:rFonts w:ascii="Calibri" w:hAnsi="Calibri"/>
          <w:color w:val="000000"/>
          <w:sz w:val="22"/>
          <w:szCs w:val="22"/>
        </w:rPr>
        <w:t>and a light to my path." (Psalms 119:130,105)</w:t>
      </w:r>
    </w:p>
    <w:p w14:paraId="6DFD1247" w14:textId="77777777" w:rsidR="00E21E95" w:rsidRPr="00934EA5" w:rsidRDefault="00E21E95" w:rsidP="00E21E95">
      <w:pPr>
        <w:rPr>
          <w:rFonts w:ascii="Calibri" w:hAnsi="Calibri"/>
          <w:color w:val="000000"/>
          <w:sz w:val="22"/>
          <w:szCs w:val="22"/>
        </w:rPr>
      </w:pPr>
    </w:p>
    <w:p w14:paraId="20B31A84" w14:textId="77777777" w:rsidR="000819EC" w:rsidRPr="00934EA5" w:rsidRDefault="000819EC" w:rsidP="00E21E95">
      <w:pPr>
        <w:pStyle w:val="Heading4"/>
        <w:spacing w:before="0" w:after="0"/>
        <w:rPr>
          <w:rFonts w:ascii="Calibri" w:hAnsi="Calibri"/>
          <w:color w:val="000000"/>
          <w:sz w:val="22"/>
          <w:szCs w:val="22"/>
        </w:rPr>
      </w:pPr>
      <w:r w:rsidRPr="00934EA5">
        <w:rPr>
          <w:rFonts w:ascii="Calibri" w:hAnsi="Calibri"/>
          <w:sz w:val="22"/>
          <w:szCs w:val="22"/>
        </w:rPr>
        <w:t>Who is God... He is Capable.</w:t>
      </w:r>
    </w:p>
    <w:p w14:paraId="120D0303" w14:textId="77777777" w:rsidR="00184818" w:rsidRPr="00934EA5" w:rsidRDefault="000819EC" w:rsidP="00E21E95">
      <w:pPr>
        <w:pStyle w:val="NormalWeb"/>
        <w:spacing w:before="0" w:beforeAutospacing="0" w:after="0" w:afterAutospacing="0"/>
        <w:rPr>
          <w:rFonts w:ascii="Calibri" w:hAnsi="Calibri"/>
          <w:color w:val="000000"/>
          <w:sz w:val="22"/>
          <w:szCs w:val="22"/>
        </w:rPr>
      </w:pPr>
      <w:r w:rsidRPr="00934EA5">
        <w:rPr>
          <w:rFonts w:ascii="Calibri" w:hAnsi="Calibri"/>
          <w:sz w:val="22"/>
          <w:szCs w:val="22"/>
        </w:rPr>
        <w:t xml:space="preserve">How would you like to be always 100% right, about everything? God is. His wisdom is unlimited. He understands all the elements of a situation, including the history and future events related to it. We do not have to update him, counsel </w:t>
      </w:r>
      <w:r w:rsidR="008773C2" w:rsidRPr="00934EA5">
        <w:rPr>
          <w:rFonts w:ascii="Calibri" w:hAnsi="Calibri"/>
          <w:sz w:val="22"/>
          <w:szCs w:val="22"/>
        </w:rPr>
        <w:t>him,</w:t>
      </w:r>
      <w:r w:rsidRPr="00934EA5">
        <w:rPr>
          <w:rFonts w:ascii="Calibri" w:hAnsi="Calibri"/>
          <w:sz w:val="22"/>
          <w:szCs w:val="22"/>
        </w:rPr>
        <w:t xml:space="preserve"> or persuade him to do the right thing. He will, because he is capable and his motives are pure. If we trust him, he will never make a mistake, never undercut </w:t>
      </w:r>
      <w:r w:rsidR="008773C2" w:rsidRPr="00934EA5">
        <w:rPr>
          <w:rFonts w:ascii="Calibri" w:hAnsi="Calibri"/>
          <w:sz w:val="22"/>
          <w:szCs w:val="22"/>
        </w:rPr>
        <w:t>us,</w:t>
      </w:r>
      <w:r w:rsidRPr="00934EA5">
        <w:rPr>
          <w:rFonts w:ascii="Calibri" w:hAnsi="Calibri"/>
          <w:sz w:val="22"/>
          <w:szCs w:val="22"/>
        </w:rPr>
        <w:t xml:space="preserve"> or deceive us. He can be fully trusted to do what is right, in all circumstances, at all times.</w:t>
      </w:r>
      <w:r w:rsidR="00946757" w:rsidRPr="00934EA5">
        <w:rPr>
          <w:rFonts w:ascii="Calibri" w:hAnsi="Calibri"/>
          <w:sz w:val="22"/>
          <w:szCs w:val="22"/>
        </w:rPr>
        <w:t xml:space="preserve"> "No one whose hope is in you </w:t>
      </w:r>
      <w:r w:rsidRPr="00934EA5">
        <w:rPr>
          <w:rFonts w:ascii="Calibri" w:hAnsi="Calibri"/>
          <w:sz w:val="22"/>
          <w:szCs w:val="22"/>
        </w:rPr>
        <w:t>will ever be put to shame..." (Psalms 25:3)</w:t>
      </w:r>
    </w:p>
    <w:p w14:paraId="18394164" w14:textId="77777777" w:rsidR="000819EC" w:rsidRPr="00934EA5" w:rsidRDefault="00946757" w:rsidP="00E21E95">
      <w:pPr>
        <w:rPr>
          <w:rFonts w:ascii="Calibri" w:hAnsi="Calibri"/>
          <w:color w:val="000000"/>
          <w:sz w:val="22"/>
          <w:szCs w:val="22"/>
        </w:rPr>
      </w:pPr>
      <w:r w:rsidRPr="00934EA5">
        <w:rPr>
          <w:rFonts w:ascii="Calibri" w:hAnsi="Calibri"/>
          <w:color w:val="000000"/>
          <w:sz w:val="22"/>
          <w:szCs w:val="22"/>
        </w:rPr>
        <w:t xml:space="preserve"> A</w:t>
      </w:r>
      <w:r w:rsidR="00184818" w:rsidRPr="00934EA5">
        <w:rPr>
          <w:rFonts w:ascii="Calibri" w:hAnsi="Calibri"/>
          <w:color w:val="000000"/>
          <w:sz w:val="22"/>
          <w:szCs w:val="22"/>
        </w:rPr>
        <w:t>dapted from</w:t>
      </w:r>
      <w:r w:rsidRPr="00934EA5">
        <w:rPr>
          <w:rFonts w:ascii="Calibri" w:hAnsi="Calibri"/>
          <w:color w:val="000000"/>
          <w:sz w:val="22"/>
          <w:szCs w:val="22"/>
        </w:rPr>
        <w:t>;</w:t>
      </w:r>
      <w:r w:rsidR="00184818" w:rsidRPr="00934EA5">
        <w:rPr>
          <w:rFonts w:ascii="Calibri" w:hAnsi="Calibri"/>
          <w:color w:val="000000"/>
          <w:sz w:val="22"/>
          <w:szCs w:val="22"/>
        </w:rPr>
        <w:t xml:space="preserve"> www.everystudent.com</w:t>
      </w:r>
    </w:p>
    <w:p w14:paraId="678E4EC0" w14:textId="77777777" w:rsidR="00946757" w:rsidRPr="00934EA5" w:rsidRDefault="00946757" w:rsidP="00E21E95">
      <w:pPr>
        <w:rPr>
          <w:rFonts w:ascii="Calibri" w:hAnsi="Calibri"/>
          <w:b/>
          <w:bCs/>
          <w:sz w:val="22"/>
          <w:szCs w:val="22"/>
        </w:rPr>
      </w:pPr>
    </w:p>
    <w:p w14:paraId="537FD0E5" w14:textId="538C41AE" w:rsidR="00125822" w:rsidRPr="00934EA5" w:rsidRDefault="00125822" w:rsidP="00E21E95">
      <w:pPr>
        <w:rPr>
          <w:rFonts w:ascii="Calibri" w:hAnsi="Calibri"/>
          <w:sz w:val="22"/>
          <w:szCs w:val="22"/>
        </w:rPr>
      </w:pPr>
      <w:r w:rsidRPr="00934EA5">
        <w:rPr>
          <w:rFonts w:ascii="Calibri" w:hAnsi="Calibri"/>
          <w:b/>
          <w:bCs/>
          <w:sz w:val="22"/>
          <w:szCs w:val="22"/>
        </w:rPr>
        <w:t>God is Infinite in Presence</w:t>
      </w:r>
      <w:r w:rsidRPr="00934EA5">
        <w:rPr>
          <w:rFonts w:ascii="Calibri" w:hAnsi="Calibri"/>
          <w:sz w:val="22"/>
          <w:szCs w:val="22"/>
        </w:rPr>
        <w:t xml:space="preserve"> (Omnipresent)</w:t>
      </w:r>
      <w:r w:rsidR="00A81C3F">
        <w:rPr>
          <w:rFonts w:ascii="Calibri" w:hAnsi="Calibri"/>
          <w:sz w:val="22"/>
          <w:szCs w:val="22"/>
        </w:rPr>
        <w:t xml:space="preserve"> </w:t>
      </w:r>
      <w:r w:rsidRPr="00934EA5">
        <w:rPr>
          <w:rFonts w:ascii="Calibri" w:hAnsi="Calibri"/>
          <w:sz w:val="22"/>
          <w:szCs w:val="22"/>
        </w:rPr>
        <w:t>Jer. 23:24, Ps. 139:7-10, Prov. 15:3, Mat. 18:20, Eph. 4:6</w:t>
      </w:r>
    </w:p>
    <w:p w14:paraId="76E34F1C" w14:textId="77777777" w:rsidR="00D74DE4" w:rsidRPr="00934EA5" w:rsidRDefault="00D74DE4" w:rsidP="00E21E95">
      <w:pPr>
        <w:rPr>
          <w:rFonts w:ascii="Calibri" w:hAnsi="Calibri"/>
          <w:b/>
          <w:bCs/>
          <w:sz w:val="22"/>
          <w:szCs w:val="22"/>
        </w:rPr>
      </w:pPr>
    </w:p>
    <w:p w14:paraId="0A3DEFA5" w14:textId="77777777" w:rsidR="000428DF" w:rsidRPr="00934EA5" w:rsidRDefault="00125822" w:rsidP="00E21E95">
      <w:pPr>
        <w:rPr>
          <w:rFonts w:ascii="Calibri" w:hAnsi="Calibri"/>
          <w:sz w:val="22"/>
          <w:szCs w:val="22"/>
        </w:rPr>
      </w:pPr>
      <w:r w:rsidRPr="00934EA5">
        <w:rPr>
          <w:rFonts w:ascii="Calibri" w:hAnsi="Calibri"/>
          <w:b/>
          <w:bCs/>
          <w:sz w:val="22"/>
          <w:szCs w:val="22"/>
        </w:rPr>
        <w:t>God is Infinite in Knowledge</w:t>
      </w:r>
      <w:r w:rsidRPr="00934EA5">
        <w:rPr>
          <w:rFonts w:ascii="Calibri" w:hAnsi="Calibri"/>
          <w:sz w:val="22"/>
          <w:szCs w:val="22"/>
        </w:rPr>
        <w:t xml:space="preserve"> (Omniscient)</w:t>
      </w:r>
    </w:p>
    <w:p w14:paraId="76416C60" w14:textId="796F2D3A" w:rsidR="00125822" w:rsidRPr="00934EA5" w:rsidRDefault="00125822" w:rsidP="00E21E95">
      <w:pPr>
        <w:rPr>
          <w:rFonts w:ascii="Calibri" w:hAnsi="Calibri"/>
          <w:sz w:val="22"/>
          <w:szCs w:val="22"/>
        </w:rPr>
      </w:pPr>
      <w:r w:rsidRPr="00934EA5">
        <w:rPr>
          <w:rFonts w:ascii="Calibri" w:hAnsi="Calibri"/>
          <w:sz w:val="22"/>
          <w:szCs w:val="22"/>
        </w:rPr>
        <w:t xml:space="preserve"> Ps. 147:5, 1 Kings 8:39, 1 Chron. 28:9, Ps 94:7-10, Isa. 29:15-16, Mat. 9:4,</w:t>
      </w:r>
      <w:r w:rsidR="000428DF" w:rsidRPr="00934EA5">
        <w:rPr>
          <w:rFonts w:ascii="Calibri" w:hAnsi="Calibri"/>
          <w:sz w:val="22"/>
          <w:szCs w:val="22"/>
        </w:rPr>
        <w:t xml:space="preserve"> </w:t>
      </w:r>
      <w:r w:rsidRPr="00934EA5">
        <w:rPr>
          <w:rFonts w:ascii="Calibri" w:hAnsi="Calibri"/>
          <w:sz w:val="22"/>
          <w:szCs w:val="22"/>
        </w:rPr>
        <w:t>Mat. 12:25, Luke 6:8</w:t>
      </w:r>
    </w:p>
    <w:p w14:paraId="46E79C4E" w14:textId="77777777" w:rsidR="00125822" w:rsidRPr="00934EA5" w:rsidRDefault="00125822" w:rsidP="00E21E95">
      <w:pPr>
        <w:rPr>
          <w:rFonts w:ascii="Calibri" w:hAnsi="Calibri"/>
          <w:sz w:val="22"/>
          <w:szCs w:val="22"/>
        </w:rPr>
      </w:pPr>
    </w:p>
    <w:p w14:paraId="3E6438DF" w14:textId="77777777" w:rsidR="00125822" w:rsidRPr="00934EA5" w:rsidRDefault="00125822" w:rsidP="00E21E95">
      <w:pPr>
        <w:rPr>
          <w:rFonts w:ascii="Calibri" w:hAnsi="Calibri"/>
          <w:sz w:val="22"/>
          <w:szCs w:val="22"/>
        </w:rPr>
      </w:pPr>
      <w:r w:rsidRPr="00934EA5">
        <w:rPr>
          <w:rFonts w:ascii="Calibri" w:hAnsi="Calibri"/>
          <w:b/>
          <w:bCs/>
          <w:sz w:val="22"/>
          <w:szCs w:val="22"/>
        </w:rPr>
        <w:t>God is Infinite in Power</w:t>
      </w:r>
      <w:r w:rsidRPr="00934EA5">
        <w:rPr>
          <w:rFonts w:ascii="Calibri" w:hAnsi="Calibri"/>
          <w:sz w:val="22"/>
          <w:szCs w:val="22"/>
        </w:rPr>
        <w:t xml:space="preserve"> (Omnipotent) </w:t>
      </w:r>
    </w:p>
    <w:p w14:paraId="1CFC3346" w14:textId="4C5F06F8" w:rsidR="00946757" w:rsidRPr="00934EA5" w:rsidRDefault="00125822" w:rsidP="00E21E95">
      <w:pPr>
        <w:rPr>
          <w:rFonts w:ascii="Calibri" w:hAnsi="Calibri"/>
          <w:sz w:val="22"/>
          <w:szCs w:val="22"/>
        </w:rPr>
      </w:pPr>
      <w:r w:rsidRPr="00934EA5">
        <w:rPr>
          <w:rFonts w:ascii="Calibri" w:hAnsi="Calibri"/>
          <w:sz w:val="22"/>
          <w:szCs w:val="22"/>
        </w:rPr>
        <w:t>Jer. 32:27, Ps 66:7, Nah. 1:3, Ps. 89:6-8,  Mat. 28:18-19, Luke 9:43,</w:t>
      </w:r>
      <w:r w:rsidR="000428DF" w:rsidRPr="00934EA5">
        <w:rPr>
          <w:rFonts w:ascii="Calibri" w:hAnsi="Calibri"/>
          <w:sz w:val="22"/>
          <w:szCs w:val="22"/>
        </w:rPr>
        <w:t xml:space="preserve"> </w:t>
      </w:r>
      <w:r w:rsidRPr="00934EA5">
        <w:rPr>
          <w:rFonts w:ascii="Calibri" w:hAnsi="Calibri"/>
          <w:sz w:val="22"/>
          <w:szCs w:val="22"/>
        </w:rPr>
        <w:t>Luke 10:19, John 17:2</w:t>
      </w:r>
    </w:p>
    <w:p w14:paraId="1247B9C8" w14:textId="77777777" w:rsidR="00E21E95" w:rsidRPr="00934EA5" w:rsidRDefault="00E21E95" w:rsidP="00E21E95">
      <w:pPr>
        <w:rPr>
          <w:rFonts w:ascii="Calibri" w:hAnsi="Calibri"/>
          <w:sz w:val="22"/>
          <w:szCs w:val="22"/>
        </w:rPr>
      </w:pPr>
    </w:p>
    <w:p w14:paraId="64AEEDB8" w14:textId="77777777" w:rsidR="00946757" w:rsidRPr="00934EA5" w:rsidRDefault="00946757" w:rsidP="00E21E95">
      <w:pPr>
        <w:pStyle w:val="Default"/>
        <w:rPr>
          <w:rFonts w:ascii="Calibri" w:hAnsi="Calibri"/>
          <w:sz w:val="22"/>
          <w:szCs w:val="22"/>
        </w:rPr>
      </w:pPr>
      <w:r w:rsidRPr="00934EA5">
        <w:rPr>
          <w:rFonts w:ascii="Calibri" w:hAnsi="Calibri"/>
          <w:sz w:val="22"/>
          <w:szCs w:val="22"/>
        </w:rPr>
        <w:t xml:space="preserve">Adapted from; The Nature and Character of God by W.A. </w:t>
      </w:r>
      <w:proofErr w:type="spellStart"/>
      <w:r w:rsidRPr="00934EA5">
        <w:rPr>
          <w:rFonts w:ascii="Calibri" w:hAnsi="Calibri"/>
          <w:sz w:val="22"/>
          <w:szCs w:val="22"/>
        </w:rPr>
        <w:t>Pratney</w:t>
      </w:r>
      <w:proofErr w:type="spellEnd"/>
    </w:p>
    <w:p w14:paraId="25E2914C" w14:textId="77777777" w:rsidR="00946757" w:rsidRPr="00934EA5" w:rsidRDefault="00946757" w:rsidP="00FC477C">
      <w:pPr>
        <w:pStyle w:val="Default"/>
        <w:rPr>
          <w:rFonts w:ascii="Calibri" w:hAnsi="Calibri"/>
          <w:sz w:val="22"/>
          <w:szCs w:val="22"/>
        </w:rPr>
      </w:pPr>
    </w:p>
    <w:p w14:paraId="017572F7" w14:textId="77777777" w:rsidR="00FB171D" w:rsidRDefault="00FB171D" w:rsidP="002902D9">
      <w:pPr>
        <w:pStyle w:val="Default"/>
        <w:rPr>
          <w:rFonts w:ascii="Calibri" w:hAnsi="Calibri"/>
          <w:b/>
          <w:sz w:val="22"/>
          <w:szCs w:val="22"/>
          <w:u w:val="single"/>
        </w:rPr>
      </w:pPr>
    </w:p>
    <w:p w14:paraId="456F82C6" w14:textId="77777777" w:rsidR="00FB171D" w:rsidRDefault="00FB171D" w:rsidP="002902D9">
      <w:pPr>
        <w:pStyle w:val="Default"/>
        <w:rPr>
          <w:rFonts w:ascii="Calibri" w:hAnsi="Calibri"/>
          <w:b/>
          <w:sz w:val="22"/>
          <w:szCs w:val="22"/>
          <w:u w:val="single"/>
        </w:rPr>
      </w:pPr>
    </w:p>
    <w:p w14:paraId="1CE0A15D" w14:textId="77777777" w:rsidR="00FB171D" w:rsidRDefault="00FB171D" w:rsidP="002902D9">
      <w:pPr>
        <w:pStyle w:val="Default"/>
        <w:rPr>
          <w:rFonts w:ascii="Calibri" w:hAnsi="Calibri"/>
          <w:b/>
          <w:sz w:val="22"/>
          <w:szCs w:val="22"/>
          <w:u w:val="single"/>
        </w:rPr>
      </w:pPr>
    </w:p>
    <w:p w14:paraId="0BA72B34" w14:textId="77777777" w:rsidR="00FB171D" w:rsidRDefault="00FB171D" w:rsidP="002902D9">
      <w:pPr>
        <w:pStyle w:val="Default"/>
        <w:rPr>
          <w:rFonts w:ascii="Calibri" w:hAnsi="Calibri"/>
          <w:b/>
          <w:sz w:val="22"/>
          <w:szCs w:val="22"/>
          <w:u w:val="single"/>
        </w:rPr>
      </w:pPr>
    </w:p>
    <w:p w14:paraId="2262EF45" w14:textId="77777777" w:rsidR="00FB171D" w:rsidRDefault="00FB171D" w:rsidP="002902D9">
      <w:pPr>
        <w:pStyle w:val="Default"/>
        <w:rPr>
          <w:rFonts w:ascii="Calibri" w:hAnsi="Calibri"/>
          <w:b/>
          <w:sz w:val="22"/>
          <w:szCs w:val="22"/>
          <w:u w:val="single"/>
        </w:rPr>
      </w:pPr>
    </w:p>
    <w:p w14:paraId="7FECE832" w14:textId="0966C26E" w:rsidR="00FC477C" w:rsidRPr="00FB171D" w:rsidRDefault="00FB171D" w:rsidP="002902D9">
      <w:pPr>
        <w:pStyle w:val="Default"/>
        <w:rPr>
          <w:rFonts w:ascii="Calibri" w:hAnsi="Calibri"/>
          <w:b/>
          <w:sz w:val="26"/>
          <w:szCs w:val="26"/>
          <w:u w:val="single"/>
        </w:rPr>
      </w:pPr>
      <w:r w:rsidRPr="00FB171D">
        <w:rPr>
          <w:rFonts w:ascii="Calibri" w:hAnsi="Calibri"/>
          <w:b/>
          <w:sz w:val="26"/>
          <w:szCs w:val="26"/>
          <w:u w:val="single"/>
        </w:rPr>
        <w:t>WHO AM I IN CHRIST</w:t>
      </w:r>
    </w:p>
    <w:p w14:paraId="0227C05E" w14:textId="0B9CE64C" w:rsidR="000428DF" w:rsidRDefault="000428DF" w:rsidP="002902D9">
      <w:pPr>
        <w:pStyle w:val="Default"/>
        <w:rPr>
          <w:rFonts w:ascii="Calibri" w:hAnsi="Calibri"/>
          <w:b/>
          <w:sz w:val="22"/>
          <w:szCs w:val="22"/>
          <w:u w:val="single"/>
        </w:rPr>
      </w:pPr>
    </w:p>
    <w:p w14:paraId="1D3B9A00" w14:textId="77777777" w:rsidR="00B7472B" w:rsidRPr="001D667A" w:rsidRDefault="00B7472B" w:rsidP="002902D9">
      <w:pPr>
        <w:pStyle w:val="Default"/>
        <w:rPr>
          <w:rFonts w:ascii="Calibri" w:hAnsi="Calibri"/>
          <w:b/>
          <w:u w:val="single"/>
        </w:rPr>
      </w:pPr>
    </w:p>
    <w:tbl>
      <w:tblPr>
        <w:tblW w:w="0" w:type="auto"/>
        <w:tblBorders>
          <w:top w:val="nil"/>
          <w:left w:val="nil"/>
          <w:bottom w:val="nil"/>
          <w:right w:val="nil"/>
        </w:tblBorders>
        <w:tblLook w:val="0000" w:firstRow="0" w:lastRow="0" w:firstColumn="0" w:lastColumn="0" w:noHBand="0" w:noVBand="0"/>
      </w:tblPr>
      <w:tblGrid>
        <w:gridCol w:w="2236"/>
        <w:gridCol w:w="9572"/>
      </w:tblGrid>
      <w:tr w:rsidR="00FC477C" w:rsidRPr="001D667A" w14:paraId="6E7C1F72" w14:textId="77777777">
        <w:trPr>
          <w:trHeight w:val="221"/>
        </w:trPr>
        <w:tc>
          <w:tcPr>
            <w:tcW w:w="0" w:type="auto"/>
            <w:gridSpan w:val="2"/>
          </w:tcPr>
          <w:p w14:paraId="3E94D354" w14:textId="77777777" w:rsidR="00FC477C" w:rsidRPr="001D667A" w:rsidRDefault="00FC477C">
            <w:pPr>
              <w:pStyle w:val="Default"/>
              <w:rPr>
                <w:rFonts w:ascii="Calibri" w:hAnsi="Calibri"/>
              </w:rPr>
            </w:pPr>
            <w:r w:rsidRPr="001D667A">
              <w:rPr>
                <w:rFonts w:ascii="Calibri" w:hAnsi="Calibri"/>
              </w:rPr>
              <w:t xml:space="preserve">I am accepted... </w:t>
            </w:r>
          </w:p>
        </w:tc>
      </w:tr>
      <w:tr w:rsidR="00FC477C" w:rsidRPr="001D667A" w14:paraId="59115E04" w14:textId="77777777">
        <w:trPr>
          <w:trHeight w:val="221"/>
        </w:trPr>
        <w:tc>
          <w:tcPr>
            <w:tcW w:w="0" w:type="auto"/>
          </w:tcPr>
          <w:p w14:paraId="2ACF41C4" w14:textId="77777777" w:rsidR="00FC477C" w:rsidRPr="001D667A" w:rsidRDefault="00FC477C">
            <w:pPr>
              <w:pStyle w:val="Default"/>
              <w:rPr>
                <w:rFonts w:ascii="Calibri" w:hAnsi="Calibri" w:cs="Calibri"/>
              </w:rPr>
            </w:pPr>
            <w:r w:rsidRPr="001D667A">
              <w:rPr>
                <w:rFonts w:ascii="Calibri" w:hAnsi="Calibri" w:cs="Calibri"/>
              </w:rPr>
              <w:t xml:space="preserve">John 1:12 </w:t>
            </w:r>
          </w:p>
        </w:tc>
        <w:tc>
          <w:tcPr>
            <w:tcW w:w="0" w:type="auto"/>
          </w:tcPr>
          <w:p w14:paraId="6C1ABEAA" w14:textId="77777777" w:rsidR="00FC477C" w:rsidRPr="001D667A" w:rsidRDefault="00FC477C">
            <w:pPr>
              <w:pStyle w:val="Default"/>
              <w:rPr>
                <w:rFonts w:ascii="Calibri" w:hAnsi="Calibri" w:cs="Calibri"/>
              </w:rPr>
            </w:pPr>
            <w:r w:rsidRPr="001D667A">
              <w:rPr>
                <w:rFonts w:ascii="Calibri" w:hAnsi="Calibri" w:cs="Calibri"/>
              </w:rPr>
              <w:t xml:space="preserve">I am God's child. </w:t>
            </w:r>
          </w:p>
        </w:tc>
      </w:tr>
      <w:tr w:rsidR="00FC477C" w:rsidRPr="001D667A" w14:paraId="45C1D355" w14:textId="77777777">
        <w:trPr>
          <w:trHeight w:val="221"/>
        </w:trPr>
        <w:tc>
          <w:tcPr>
            <w:tcW w:w="0" w:type="auto"/>
          </w:tcPr>
          <w:p w14:paraId="0A50ACC7" w14:textId="77777777" w:rsidR="00FC477C" w:rsidRPr="001D667A" w:rsidRDefault="00FC477C">
            <w:pPr>
              <w:pStyle w:val="Default"/>
              <w:rPr>
                <w:rFonts w:ascii="Calibri" w:hAnsi="Calibri" w:cs="Calibri"/>
              </w:rPr>
            </w:pPr>
            <w:r w:rsidRPr="001D667A">
              <w:rPr>
                <w:rFonts w:ascii="Calibri" w:hAnsi="Calibri" w:cs="Calibri"/>
              </w:rPr>
              <w:t xml:space="preserve">John 15:15 </w:t>
            </w:r>
          </w:p>
        </w:tc>
        <w:tc>
          <w:tcPr>
            <w:tcW w:w="0" w:type="auto"/>
          </w:tcPr>
          <w:p w14:paraId="5401024B" w14:textId="77777777" w:rsidR="00FC477C" w:rsidRPr="001D667A" w:rsidRDefault="00FC477C">
            <w:pPr>
              <w:pStyle w:val="Default"/>
              <w:rPr>
                <w:rFonts w:ascii="Calibri" w:hAnsi="Calibri" w:cs="Calibri"/>
              </w:rPr>
            </w:pPr>
            <w:r w:rsidRPr="001D667A">
              <w:rPr>
                <w:rFonts w:ascii="Calibri" w:hAnsi="Calibri" w:cs="Calibri"/>
              </w:rPr>
              <w:t xml:space="preserve">As a disciple, I am a friend of Jesus Christ. </w:t>
            </w:r>
          </w:p>
        </w:tc>
      </w:tr>
      <w:tr w:rsidR="00FC477C" w:rsidRPr="001D667A" w14:paraId="5E62E71C" w14:textId="77777777">
        <w:trPr>
          <w:trHeight w:val="221"/>
        </w:trPr>
        <w:tc>
          <w:tcPr>
            <w:tcW w:w="0" w:type="auto"/>
          </w:tcPr>
          <w:p w14:paraId="37D546C9" w14:textId="77777777" w:rsidR="00FC477C" w:rsidRPr="001D667A" w:rsidRDefault="00FC477C">
            <w:pPr>
              <w:pStyle w:val="Default"/>
              <w:rPr>
                <w:rFonts w:ascii="Calibri" w:hAnsi="Calibri" w:cs="Calibri"/>
              </w:rPr>
            </w:pPr>
            <w:r w:rsidRPr="001D667A">
              <w:rPr>
                <w:rFonts w:ascii="Calibri" w:hAnsi="Calibri" w:cs="Calibri"/>
              </w:rPr>
              <w:t xml:space="preserve">Romans 5:1 </w:t>
            </w:r>
          </w:p>
        </w:tc>
        <w:tc>
          <w:tcPr>
            <w:tcW w:w="0" w:type="auto"/>
          </w:tcPr>
          <w:p w14:paraId="0C095DDF" w14:textId="77777777" w:rsidR="00FC477C" w:rsidRPr="001D667A" w:rsidRDefault="00FC477C">
            <w:pPr>
              <w:pStyle w:val="Default"/>
              <w:rPr>
                <w:rFonts w:ascii="Calibri" w:hAnsi="Calibri" w:cs="Calibri"/>
              </w:rPr>
            </w:pPr>
            <w:r w:rsidRPr="001D667A">
              <w:rPr>
                <w:rFonts w:ascii="Calibri" w:hAnsi="Calibri" w:cs="Calibri"/>
              </w:rPr>
              <w:t xml:space="preserve">I have been justified. </w:t>
            </w:r>
          </w:p>
        </w:tc>
      </w:tr>
      <w:tr w:rsidR="00FC477C" w:rsidRPr="001D667A" w14:paraId="0A7ED808" w14:textId="77777777">
        <w:trPr>
          <w:trHeight w:val="221"/>
        </w:trPr>
        <w:tc>
          <w:tcPr>
            <w:tcW w:w="0" w:type="auto"/>
          </w:tcPr>
          <w:p w14:paraId="134918BB" w14:textId="77777777" w:rsidR="00FC477C" w:rsidRPr="001D667A" w:rsidRDefault="00FC477C">
            <w:pPr>
              <w:pStyle w:val="Default"/>
              <w:rPr>
                <w:rFonts w:ascii="Calibri" w:hAnsi="Calibri" w:cs="Calibri"/>
              </w:rPr>
            </w:pPr>
            <w:r w:rsidRPr="001D667A">
              <w:rPr>
                <w:rFonts w:ascii="Calibri" w:hAnsi="Calibri" w:cs="Calibri"/>
              </w:rPr>
              <w:t xml:space="preserve">1 Corinthians 6:17 </w:t>
            </w:r>
          </w:p>
        </w:tc>
        <w:tc>
          <w:tcPr>
            <w:tcW w:w="0" w:type="auto"/>
          </w:tcPr>
          <w:p w14:paraId="76468590" w14:textId="77777777" w:rsidR="00FC477C" w:rsidRPr="001D667A" w:rsidRDefault="00FC477C">
            <w:pPr>
              <w:pStyle w:val="Default"/>
              <w:rPr>
                <w:rFonts w:ascii="Calibri" w:hAnsi="Calibri" w:cs="Calibri"/>
              </w:rPr>
            </w:pPr>
            <w:r w:rsidRPr="001D667A">
              <w:rPr>
                <w:rFonts w:ascii="Calibri" w:hAnsi="Calibri" w:cs="Calibri"/>
              </w:rPr>
              <w:t xml:space="preserve">I am united with the Lord, and I am one with Him in spirit. </w:t>
            </w:r>
          </w:p>
        </w:tc>
      </w:tr>
      <w:tr w:rsidR="00FC477C" w:rsidRPr="001D667A" w14:paraId="2660DC93" w14:textId="77777777">
        <w:trPr>
          <w:trHeight w:val="221"/>
        </w:trPr>
        <w:tc>
          <w:tcPr>
            <w:tcW w:w="0" w:type="auto"/>
          </w:tcPr>
          <w:p w14:paraId="3F3261FB" w14:textId="77777777" w:rsidR="00FC477C" w:rsidRPr="001D667A" w:rsidRDefault="00FC477C">
            <w:pPr>
              <w:pStyle w:val="Default"/>
              <w:rPr>
                <w:rFonts w:ascii="Calibri" w:hAnsi="Calibri" w:cs="Calibri"/>
              </w:rPr>
            </w:pPr>
            <w:r w:rsidRPr="001D667A">
              <w:rPr>
                <w:rFonts w:ascii="Calibri" w:hAnsi="Calibri" w:cs="Calibri"/>
              </w:rPr>
              <w:t xml:space="preserve">1 Corinthians 6:19-20 </w:t>
            </w:r>
          </w:p>
        </w:tc>
        <w:tc>
          <w:tcPr>
            <w:tcW w:w="0" w:type="auto"/>
          </w:tcPr>
          <w:p w14:paraId="0AE5A112" w14:textId="77777777" w:rsidR="00FC477C" w:rsidRPr="001D667A" w:rsidRDefault="00FC477C">
            <w:pPr>
              <w:pStyle w:val="Default"/>
              <w:rPr>
                <w:rFonts w:ascii="Calibri" w:hAnsi="Calibri" w:cs="Calibri"/>
              </w:rPr>
            </w:pPr>
            <w:r w:rsidRPr="001D667A">
              <w:rPr>
                <w:rFonts w:ascii="Calibri" w:hAnsi="Calibri" w:cs="Calibri"/>
              </w:rPr>
              <w:t xml:space="preserve">I have been bought with a price and I belong to God. </w:t>
            </w:r>
          </w:p>
        </w:tc>
      </w:tr>
      <w:tr w:rsidR="00FC477C" w:rsidRPr="001D667A" w14:paraId="7815D950" w14:textId="77777777">
        <w:trPr>
          <w:trHeight w:val="221"/>
        </w:trPr>
        <w:tc>
          <w:tcPr>
            <w:tcW w:w="0" w:type="auto"/>
          </w:tcPr>
          <w:p w14:paraId="6CFAAD3F" w14:textId="77777777" w:rsidR="00FC477C" w:rsidRPr="001D667A" w:rsidRDefault="00FC477C">
            <w:pPr>
              <w:pStyle w:val="Default"/>
              <w:rPr>
                <w:rFonts w:ascii="Calibri" w:hAnsi="Calibri" w:cs="Calibri"/>
              </w:rPr>
            </w:pPr>
            <w:r w:rsidRPr="001D667A">
              <w:rPr>
                <w:rFonts w:ascii="Calibri" w:hAnsi="Calibri" w:cs="Calibri"/>
              </w:rPr>
              <w:t xml:space="preserve">1 Corinthians 12:27 </w:t>
            </w:r>
          </w:p>
        </w:tc>
        <w:tc>
          <w:tcPr>
            <w:tcW w:w="0" w:type="auto"/>
          </w:tcPr>
          <w:p w14:paraId="67D52C6A" w14:textId="77777777" w:rsidR="00FC477C" w:rsidRPr="001D667A" w:rsidRDefault="00FC477C">
            <w:pPr>
              <w:pStyle w:val="Default"/>
              <w:rPr>
                <w:rFonts w:ascii="Calibri" w:hAnsi="Calibri" w:cs="Calibri"/>
              </w:rPr>
            </w:pPr>
            <w:r w:rsidRPr="001D667A">
              <w:rPr>
                <w:rFonts w:ascii="Calibri" w:hAnsi="Calibri" w:cs="Calibri"/>
              </w:rPr>
              <w:t xml:space="preserve">I am a member of Christ's body. </w:t>
            </w:r>
          </w:p>
        </w:tc>
      </w:tr>
      <w:tr w:rsidR="00FC477C" w:rsidRPr="001D667A" w14:paraId="6F29F65F" w14:textId="77777777">
        <w:trPr>
          <w:trHeight w:val="221"/>
        </w:trPr>
        <w:tc>
          <w:tcPr>
            <w:tcW w:w="0" w:type="auto"/>
          </w:tcPr>
          <w:p w14:paraId="793EC719" w14:textId="77777777" w:rsidR="00FC477C" w:rsidRPr="001D667A" w:rsidRDefault="00FC477C">
            <w:pPr>
              <w:pStyle w:val="Default"/>
              <w:rPr>
                <w:rFonts w:ascii="Calibri" w:hAnsi="Calibri" w:cs="Calibri"/>
              </w:rPr>
            </w:pPr>
            <w:r w:rsidRPr="001D667A">
              <w:rPr>
                <w:rFonts w:ascii="Calibri" w:hAnsi="Calibri" w:cs="Calibri"/>
              </w:rPr>
              <w:t xml:space="preserve">Ephesians 1:3-8 </w:t>
            </w:r>
          </w:p>
        </w:tc>
        <w:tc>
          <w:tcPr>
            <w:tcW w:w="0" w:type="auto"/>
          </w:tcPr>
          <w:p w14:paraId="7868FFCB" w14:textId="77777777" w:rsidR="00FC477C" w:rsidRPr="001D667A" w:rsidRDefault="00FC477C">
            <w:pPr>
              <w:pStyle w:val="Default"/>
              <w:rPr>
                <w:rFonts w:ascii="Calibri" w:hAnsi="Calibri" w:cs="Calibri"/>
              </w:rPr>
            </w:pPr>
            <w:r w:rsidRPr="001D667A">
              <w:rPr>
                <w:rFonts w:ascii="Calibri" w:hAnsi="Calibri" w:cs="Calibri"/>
              </w:rPr>
              <w:t xml:space="preserve">I have been chosen by God and adopted as His child. </w:t>
            </w:r>
          </w:p>
        </w:tc>
      </w:tr>
      <w:tr w:rsidR="00FC477C" w:rsidRPr="001D667A" w14:paraId="4878E59A" w14:textId="77777777">
        <w:trPr>
          <w:trHeight w:val="221"/>
        </w:trPr>
        <w:tc>
          <w:tcPr>
            <w:tcW w:w="0" w:type="auto"/>
          </w:tcPr>
          <w:p w14:paraId="37DD7C72" w14:textId="77777777" w:rsidR="00FC477C" w:rsidRPr="001D667A" w:rsidRDefault="00FC477C">
            <w:pPr>
              <w:pStyle w:val="Default"/>
              <w:rPr>
                <w:rFonts w:ascii="Calibri" w:hAnsi="Calibri" w:cs="Calibri"/>
              </w:rPr>
            </w:pPr>
            <w:r w:rsidRPr="001D667A">
              <w:rPr>
                <w:rFonts w:ascii="Calibri" w:hAnsi="Calibri" w:cs="Calibri"/>
              </w:rPr>
              <w:t xml:space="preserve">Colossians 1:13-14 </w:t>
            </w:r>
          </w:p>
        </w:tc>
        <w:tc>
          <w:tcPr>
            <w:tcW w:w="0" w:type="auto"/>
          </w:tcPr>
          <w:p w14:paraId="46FBE47A" w14:textId="77777777" w:rsidR="00FC477C" w:rsidRPr="001D667A" w:rsidRDefault="00FC477C">
            <w:pPr>
              <w:pStyle w:val="Default"/>
              <w:rPr>
                <w:rFonts w:ascii="Calibri" w:hAnsi="Calibri" w:cs="Calibri"/>
              </w:rPr>
            </w:pPr>
            <w:r w:rsidRPr="001D667A">
              <w:rPr>
                <w:rFonts w:ascii="Calibri" w:hAnsi="Calibri" w:cs="Calibri"/>
              </w:rPr>
              <w:t xml:space="preserve">I have been redeemed and forgiven of all my sins. </w:t>
            </w:r>
          </w:p>
        </w:tc>
      </w:tr>
      <w:tr w:rsidR="00FC477C" w:rsidRPr="001D667A" w14:paraId="37C3D597" w14:textId="77777777">
        <w:trPr>
          <w:trHeight w:val="221"/>
        </w:trPr>
        <w:tc>
          <w:tcPr>
            <w:tcW w:w="0" w:type="auto"/>
          </w:tcPr>
          <w:p w14:paraId="610D1125" w14:textId="77777777" w:rsidR="00FC477C" w:rsidRPr="001D667A" w:rsidRDefault="00FC477C">
            <w:pPr>
              <w:pStyle w:val="Default"/>
              <w:rPr>
                <w:rFonts w:ascii="Calibri" w:hAnsi="Calibri" w:cs="Calibri"/>
              </w:rPr>
            </w:pPr>
            <w:r w:rsidRPr="001D667A">
              <w:rPr>
                <w:rFonts w:ascii="Calibri" w:hAnsi="Calibri" w:cs="Calibri"/>
              </w:rPr>
              <w:t xml:space="preserve">Colossians 2:9-10 </w:t>
            </w:r>
          </w:p>
        </w:tc>
        <w:tc>
          <w:tcPr>
            <w:tcW w:w="0" w:type="auto"/>
          </w:tcPr>
          <w:p w14:paraId="4D57AE3A" w14:textId="77777777" w:rsidR="00FC477C" w:rsidRPr="001D667A" w:rsidRDefault="00FC477C">
            <w:pPr>
              <w:pStyle w:val="Default"/>
              <w:rPr>
                <w:rFonts w:ascii="Calibri" w:hAnsi="Calibri" w:cs="Calibri"/>
              </w:rPr>
            </w:pPr>
            <w:r w:rsidRPr="001D667A">
              <w:rPr>
                <w:rFonts w:ascii="Calibri" w:hAnsi="Calibri" w:cs="Calibri"/>
              </w:rPr>
              <w:t xml:space="preserve">I am complete in Christ. </w:t>
            </w:r>
          </w:p>
        </w:tc>
      </w:tr>
      <w:tr w:rsidR="00FC477C" w:rsidRPr="001D667A" w14:paraId="56078030" w14:textId="77777777">
        <w:trPr>
          <w:trHeight w:val="221"/>
        </w:trPr>
        <w:tc>
          <w:tcPr>
            <w:tcW w:w="0" w:type="auto"/>
          </w:tcPr>
          <w:p w14:paraId="6EE5D89F" w14:textId="77777777" w:rsidR="00FC477C" w:rsidRPr="001D667A" w:rsidRDefault="00FC477C">
            <w:pPr>
              <w:pStyle w:val="Default"/>
              <w:rPr>
                <w:rFonts w:ascii="Calibri" w:hAnsi="Calibri" w:cs="Calibri"/>
              </w:rPr>
            </w:pPr>
            <w:r w:rsidRPr="001D667A">
              <w:rPr>
                <w:rFonts w:ascii="Calibri" w:hAnsi="Calibri" w:cs="Calibri"/>
              </w:rPr>
              <w:t xml:space="preserve">Hebrews 4:14-16 </w:t>
            </w:r>
          </w:p>
        </w:tc>
        <w:tc>
          <w:tcPr>
            <w:tcW w:w="0" w:type="auto"/>
          </w:tcPr>
          <w:p w14:paraId="02B432A4" w14:textId="77777777" w:rsidR="00FC477C" w:rsidRPr="001D667A" w:rsidRDefault="00FC477C">
            <w:pPr>
              <w:pStyle w:val="Default"/>
              <w:rPr>
                <w:rFonts w:ascii="Calibri" w:hAnsi="Calibri" w:cs="Calibri"/>
              </w:rPr>
            </w:pPr>
            <w:r w:rsidRPr="001D667A">
              <w:rPr>
                <w:rFonts w:ascii="Calibri" w:hAnsi="Calibri" w:cs="Calibri"/>
              </w:rPr>
              <w:t xml:space="preserve">I have direct access to the throne of grace through Jesus Christ. </w:t>
            </w:r>
          </w:p>
        </w:tc>
      </w:tr>
      <w:tr w:rsidR="00FC477C" w:rsidRPr="001D667A" w14:paraId="03254BC9" w14:textId="77777777">
        <w:trPr>
          <w:trHeight w:val="221"/>
        </w:trPr>
        <w:tc>
          <w:tcPr>
            <w:tcW w:w="0" w:type="auto"/>
            <w:gridSpan w:val="2"/>
          </w:tcPr>
          <w:p w14:paraId="78CD9DA2" w14:textId="77777777" w:rsidR="00FC477C" w:rsidRPr="001D667A" w:rsidRDefault="00FC477C">
            <w:pPr>
              <w:pStyle w:val="Default"/>
              <w:rPr>
                <w:rFonts w:ascii="Calibri" w:hAnsi="Calibri"/>
              </w:rPr>
            </w:pPr>
            <w:r w:rsidRPr="001D667A">
              <w:rPr>
                <w:rFonts w:ascii="Calibri" w:hAnsi="Calibri"/>
              </w:rPr>
              <w:t xml:space="preserve">I am secure... </w:t>
            </w:r>
          </w:p>
        </w:tc>
      </w:tr>
      <w:tr w:rsidR="00FC477C" w:rsidRPr="001D667A" w14:paraId="508BCB19" w14:textId="77777777">
        <w:trPr>
          <w:trHeight w:val="221"/>
        </w:trPr>
        <w:tc>
          <w:tcPr>
            <w:tcW w:w="0" w:type="auto"/>
          </w:tcPr>
          <w:p w14:paraId="48D92247" w14:textId="77777777" w:rsidR="00FC477C" w:rsidRPr="001D667A" w:rsidRDefault="00FC477C">
            <w:pPr>
              <w:pStyle w:val="Default"/>
              <w:rPr>
                <w:rFonts w:ascii="Calibri" w:hAnsi="Calibri" w:cs="Calibri"/>
              </w:rPr>
            </w:pPr>
            <w:r w:rsidRPr="001D667A">
              <w:rPr>
                <w:rFonts w:ascii="Calibri" w:hAnsi="Calibri" w:cs="Calibri"/>
              </w:rPr>
              <w:t xml:space="preserve">Romans 8:1-2 </w:t>
            </w:r>
          </w:p>
        </w:tc>
        <w:tc>
          <w:tcPr>
            <w:tcW w:w="0" w:type="auto"/>
          </w:tcPr>
          <w:p w14:paraId="4D04E9D7" w14:textId="77777777" w:rsidR="00FC477C" w:rsidRPr="001D667A" w:rsidRDefault="00FC477C">
            <w:pPr>
              <w:pStyle w:val="Default"/>
              <w:rPr>
                <w:rFonts w:ascii="Calibri" w:hAnsi="Calibri" w:cs="Calibri"/>
              </w:rPr>
            </w:pPr>
            <w:r w:rsidRPr="001D667A">
              <w:rPr>
                <w:rFonts w:ascii="Calibri" w:hAnsi="Calibri" w:cs="Calibri"/>
              </w:rPr>
              <w:t xml:space="preserve">I am free from condemnation. </w:t>
            </w:r>
          </w:p>
        </w:tc>
      </w:tr>
      <w:tr w:rsidR="00FC477C" w:rsidRPr="001D667A" w14:paraId="287B24DF" w14:textId="77777777">
        <w:trPr>
          <w:trHeight w:val="221"/>
        </w:trPr>
        <w:tc>
          <w:tcPr>
            <w:tcW w:w="0" w:type="auto"/>
          </w:tcPr>
          <w:p w14:paraId="1DFB70CD" w14:textId="77777777" w:rsidR="00FC477C" w:rsidRPr="001D667A" w:rsidRDefault="00FC477C">
            <w:pPr>
              <w:pStyle w:val="Default"/>
              <w:rPr>
                <w:rFonts w:ascii="Calibri" w:hAnsi="Calibri" w:cs="Calibri"/>
              </w:rPr>
            </w:pPr>
            <w:r w:rsidRPr="001D667A">
              <w:rPr>
                <w:rFonts w:ascii="Calibri" w:hAnsi="Calibri" w:cs="Calibri"/>
              </w:rPr>
              <w:t xml:space="preserve">Romans 8:28 </w:t>
            </w:r>
          </w:p>
        </w:tc>
        <w:tc>
          <w:tcPr>
            <w:tcW w:w="0" w:type="auto"/>
          </w:tcPr>
          <w:p w14:paraId="52231F78" w14:textId="77777777" w:rsidR="00FC477C" w:rsidRPr="001D667A" w:rsidRDefault="00FC477C">
            <w:pPr>
              <w:pStyle w:val="Default"/>
              <w:rPr>
                <w:rFonts w:ascii="Calibri" w:hAnsi="Calibri" w:cs="Calibri"/>
              </w:rPr>
            </w:pPr>
            <w:r w:rsidRPr="001D667A">
              <w:rPr>
                <w:rFonts w:ascii="Calibri" w:hAnsi="Calibri" w:cs="Calibri"/>
              </w:rPr>
              <w:t xml:space="preserve">I am assured that God works for my good in all circumstances. </w:t>
            </w:r>
          </w:p>
        </w:tc>
      </w:tr>
      <w:tr w:rsidR="00FC477C" w:rsidRPr="001D667A" w14:paraId="46A46F6D" w14:textId="77777777">
        <w:trPr>
          <w:trHeight w:val="490"/>
        </w:trPr>
        <w:tc>
          <w:tcPr>
            <w:tcW w:w="0" w:type="auto"/>
          </w:tcPr>
          <w:p w14:paraId="17425688" w14:textId="77777777" w:rsidR="00FC477C" w:rsidRPr="001D667A" w:rsidRDefault="00FC477C">
            <w:pPr>
              <w:pStyle w:val="Default"/>
              <w:rPr>
                <w:rFonts w:ascii="Calibri" w:hAnsi="Calibri" w:cs="Calibri"/>
              </w:rPr>
            </w:pPr>
            <w:r w:rsidRPr="001D667A">
              <w:rPr>
                <w:rFonts w:ascii="Calibri" w:hAnsi="Calibri" w:cs="Calibri"/>
              </w:rPr>
              <w:t xml:space="preserve">Romans 8:31-39 </w:t>
            </w:r>
          </w:p>
        </w:tc>
        <w:tc>
          <w:tcPr>
            <w:tcW w:w="0" w:type="auto"/>
          </w:tcPr>
          <w:p w14:paraId="66FE58E0" w14:textId="77777777" w:rsidR="00FC477C" w:rsidRPr="001D667A" w:rsidRDefault="00FC477C">
            <w:pPr>
              <w:pStyle w:val="Default"/>
              <w:rPr>
                <w:rFonts w:ascii="Calibri" w:hAnsi="Calibri"/>
              </w:rPr>
            </w:pPr>
            <w:r w:rsidRPr="001D667A">
              <w:rPr>
                <w:rFonts w:ascii="Calibri" w:hAnsi="Calibri" w:cs="Calibri"/>
              </w:rPr>
              <w:t xml:space="preserve">I am free from any condemnation brought against me and I cannot be separated from the love of God. </w:t>
            </w:r>
          </w:p>
        </w:tc>
      </w:tr>
      <w:tr w:rsidR="00FC477C" w:rsidRPr="001D667A" w14:paraId="18D234BA" w14:textId="77777777">
        <w:trPr>
          <w:trHeight w:val="221"/>
        </w:trPr>
        <w:tc>
          <w:tcPr>
            <w:tcW w:w="0" w:type="auto"/>
          </w:tcPr>
          <w:p w14:paraId="2D539193" w14:textId="77777777" w:rsidR="00FC477C" w:rsidRPr="001D667A" w:rsidRDefault="00FC477C">
            <w:pPr>
              <w:pStyle w:val="Default"/>
              <w:rPr>
                <w:rFonts w:ascii="Calibri" w:hAnsi="Calibri" w:cs="Calibri"/>
              </w:rPr>
            </w:pPr>
            <w:r w:rsidRPr="001D667A">
              <w:rPr>
                <w:rFonts w:ascii="Calibri" w:hAnsi="Calibri" w:cs="Calibri"/>
              </w:rPr>
              <w:t xml:space="preserve">2 Corinthians 1:21-22 </w:t>
            </w:r>
          </w:p>
        </w:tc>
        <w:tc>
          <w:tcPr>
            <w:tcW w:w="0" w:type="auto"/>
          </w:tcPr>
          <w:p w14:paraId="7A047A3B" w14:textId="77777777" w:rsidR="00FC477C" w:rsidRPr="001D667A" w:rsidRDefault="00FC477C">
            <w:pPr>
              <w:pStyle w:val="Default"/>
              <w:rPr>
                <w:rFonts w:ascii="Calibri" w:hAnsi="Calibri" w:cs="Calibri"/>
              </w:rPr>
            </w:pPr>
            <w:r w:rsidRPr="001D667A">
              <w:rPr>
                <w:rFonts w:ascii="Calibri" w:hAnsi="Calibri" w:cs="Calibri"/>
              </w:rPr>
              <w:t xml:space="preserve">I have been established, </w:t>
            </w:r>
            <w:r w:rsidR="008773C2" w:rsidRPr="001D667A">
              <w:rPr>
                <w:rFonts w:ascii="Calibri" w:hAnsi="Calibri" w:cs="Calibri"/>
              </w:rPr>
              <w:t>anointed,</w:t>
            </w:r>
            <w:r w:rsidRPr="001D667A">
              <w:rPr>
                <w:rFonts w:ascii="Calibri" w:hAnsi="Calibri" w:cs="Calibri"/>
              </w:rPr>
              <w:t xml:space="preserve"> and sealed by God. </w:t>
            </w:r>
          </w:p>
        </w:tc>
      </w:tr>
      <w:tr w:rsidR="00FC477C" w:rsidRPr="001D667A" w14:paraId="4E8D2BAF" w14:textId="77777777">
        <w:trPr>
          <w:trHeight w:val="221"/>
        </w:trPr>
        <w:tc>
          <w:tcPr>
            <w:tcW w:w="0" w:type="auto"/>
          </w:tcPr>
          <w:p w14:paraId="533D90D2" w14:textId="77777777" w:rsidR="00FC477C" w:rsidRPr="001D667A" w:rsidRDefault="00FC477C">
            <w:pPr>
              <w:pStyle w:val="Default"/>
              <w:rPr>
                <w:rFonts w:ascii="Calibri" w:hAnsi="Calibri" w:cs="Calibri"/>
              </w:rPr>
            </w:pPr>
            <w:r w:rsidRPr="001D667A">
              <w:rPr>
                <w:rFonts w:ascii="Calibri" w:hAnsi="Calibri" w:cs="Calibri"/>
              </w:rPr>
              <w:t xml:space="preserve">Colossians 3:1-4 </w:t>
            </w:r>
          </w:p>
        </w:tc>
        <w:tc>
          <w:tcPr>
            <w:tcW w:w="0" w:type="auto"/>
          </w:tcPr>
          <w:p w14:paraId="7BE9AC8A" w14:textId="77777777" w:rsidR="00FC477C" w:rsidRPr="001D667A" w:rsidRDefault="00FC477C">
            <w:pPr>
              <w:pStyle w:val="Default"/>
              <w:rPr>
                <w:rFonts w:ascii="Calibri" w:hAnsi="Calibri" w:cs="Calibri"/>
              </w:rPr>
            </w:pPr>
            <w:r w:rsidRPr="001D667A">
              <w:rPr>
                <w:rFonts w:ascii="Calibri" w:hAnsi="Calibri" w:cs="Calibri"/>
              </w:rPr>
              <w:t xml:space="preserve">I am hidden with Christ in God. </w:t>
            </w:r>
          </w:p>
        </w:tc>
      </w:tr>
      <w:tr w:rsidR="00FC477C" w:rsidRPr="001D667A" w14:paraId="3E884CD2" w14:textId="77777777">
        <w:trPr>
          <w:trHeight w:val="221"/>
        </w:trPr>
        <w:tc>
          <w:tcPr>
            <w:tcW w:w="0" w:type="auto"/>
          </w:tcPr>
          <w:p w14:paraId="18D1B4AA" w14:textId="77777777" w:rsidR="00FC477C" w:rsidRPr="001D667A" w:rsidRDefault="00FC477C">
            <w:pPr>
              <w:pStyle w:val="Default"/>
              <w:rPr>
                <w:rFonts w:ascii="Calibri" w:hAnsi="Calibri" w:cs="Calibri"/>
              </w:rPr>
            </w:pPr>
            <w:r w:rsidRPr="001D667A">
              <w:rPr>
                <w:rFonts w:ascii="Calibri" w:hAnsi="Calibri" w:cs="Calibri"/>
              </w:rPr>
              <w:t xml:space="preserve">Philippians 1:6 </w:t>
            </w:r>
          </w:p>
        </w:tc>
        <w:tc>
          <w:tcPr>
            <w:tcW w:w="0" w:type="auto"/>
          </w:tcPr>
          <w:p w14:paraId="400C9A4D" w14:textId="77777777" w:rsidR="00FC477C" w:rsidRPr="001D667A" w:rsidRDefault="00FC477C">
            <w:pPr>
              <w:pStyle w:val="Default"/>
              <w:rPr>
                <w:rFonts w:ascii="Calibri" w:hAnsi="Calibri" w:cs="Calibri"/>
              </w:rPr>
            </w:pPr>
            <w:r w:rsidRPr="001D667A">
              <w:rPr>
                <w:rFonts w:ascii="Calibri" w:hAnsi="Calibri" w:cs="Calibri"/>
              </w:rPr>
              <w:t xml:space="preserve">I am confident that God will complete the good work He started in me. </w:t>
            </w:r>
          </w:p>
        </w:tc>
      </w:tr>
      <w:tr w:rsidR="00FC477C" w:rsidRPr="001D667A" w14:paraId="008BD056" w14:textId="77777777">
        <w:trPr>
          <w:trHeight w:val="221"/>
        </w:trPr>
        <w:tc>
          <w:tcPr>
            <w:tcW w:w="0" w:type="auto"/>
          </w:tcPr>
          <w:p w14:paraId="0DF7EDC2" w14:textId="77777777" w:rsidR="00FC477C" w:rsidRPr="001D667A" w:rsidRDefault="00FC477C">
            <w:pPr>
              <w:pStyle w:val="Default"/>
              <w:rPr>
                <w:rFonts w:ascii="Calibri" w:hAnsi="Calibri" w:cs="Calibri"/>
              </w:rPr>
            </w:pPr>
            <w:r w:rsidRPr="001D667A">
              <w:rPr>
                <w:rFonts w:ascii="Calibri" w:hAnsi="Calibri" w:cs="Calibri"/>
              </w:rPr>
              <w:t xml:space="preserve">Philippians 3:20 </w:t>
            </w:r>
          </w:p>
        </w:tc>
        <w:tc>
          <w:tcPr>
            <w:tcW w:w="0" w:type="auto"/>
          </w:tcPr>
          <w:p w14:paraId="7B68DA4E" w14:textId="77777777" w:rsidR="00FC477C" w:rsidRPr="001D667A" w:rsidRDefault="00FC477C">
            <w:pPr>
              <w:pStyle w:val="Default"/>
              <w:rPr>
                <w:rFonts w:ascii="Calibri" w:hAnsi="Calibri" w:cs="Calibri"/>
              </w:rPr>
            </w:pPr>
            <w:r w:rsidRPr="001D667A">
              <w:rPr>
                <w:rFonts w:ascii="Calibri" w:hAnsi="Calibri" w:cs="Calibri"/>
              </w:rPr>
              <w:t xml:space="preserve">I am a citizen of heaven. </w:t>
            </w:r>
          </w:p>
        </w:tc>
      </w:tr>
      <w:tr w:rsidR="00FC477C" w:rsidRPr="001D667A" w14:paraId="30326287" w14:textId="77777777">
        <w:trPr>
          <w:trHeight w:val="221"/>
        </w:trPr>
        <w:tc>
          <w:tcPr>
            <w:tcW w:w="0" w:type="auto"/>
          </w:tcPr>
          <w:p w14:paraId="0EC4193C" w14:textId="77777777" w:rsidR="00FC477C" w:rsidRPr="001D667A" w:rsidRDefault="00FC477C">
            <w:pPr>
              <w:pStyle w:val="Default"/>
              <w:rPr>
                <w:rFonts w:ascii="Calibri" w:hAnsi="Calibri" w:cs="Calibri"/>
              </w:rPr>
            </w:pPr>
            <w:r w:rsidRPr="001D667A">
              <w:rPr>
                <w:rFonts w:ascii="Calibri" w:hAnsi="Calibri" w:cs="Calibri"/>
              </w:rPr>
              <w:t xml:space="preserve">2 Timothy 1:7 </w:t>
            </w:r>
          </w:p>
        </w:tc>
        <w:tc>
          <w:tcPr>
            <w:tcW w:w="0" w:type="auto"/>
          </w:tcPr>
          <w:p w14:paraId="1408C9CC" w14:textId="77777777" w:rsidR="00FC477C" w:rsidRPr="001D667A" w:rsidRDefault="00FC477C">
            <w:pPr>
              <w:pStyle w:val="Default"/>
              <w:rPr>
                <w:rFonts w:ascii="Calibri" w:hAnsi="Calibri" w:cs="Calibri"/>
              </w:rPr>
            </w:pPr>
            <w:r w:rsidRPr="001D667A">
              <w:rPr>
                <w:rFonts w:ascii="Calibri" w:hAnsi="Calibri" w:cs="Calibri"/>
              </w:rPr>
              <w:t xml:space="preserve">I have not been given a spirit of fear but of power, love and a sound mind. </w:t>
            </w:r>
          </w:p>
        </w:tc>
      </w:tr>
      <w:tr w:rsidR="00FC477C" w:rsidRPr="001D667A" w14:paraId="70CDF950" w14:textId="77777777">
        <w:trPr>
          <w:trHeight w:val="221"/>
        </w:trPr>
        <w:tc>
          <w:tcPr>
            <w:tcW w:w="0" w:type="auto"/>
          </w:tcPr>
          <w:p w14:paraId="17FA94D9" w14:textId="77777777" w:rsidR="00FC477C" w:rsidRPr="001D667A" w:rsidRDefault="00FC477C">
            <w:pPr>
              <w:pStyle w:val="Default"/>
              <w:rPr>
                <w:rFonts w:ascii="Calibri" w:hAnsi="Calibri" w:cs="Calibri"/>
              </w:rPr>
            </w:pPr>
            <w:r w:rsidRPr="001D667A">
              <w:rPr>
                <w:rFonts w:ascii="Calibri" w:hAnsi="Calibri" w:cs="Calibri"/>
              </w:rPr>
              <w:t xml:space="preserve">1 John 5:18 </w:t>
            </w:r>
          </w:p>
        </w:tc>
        <w:tc>
          <w:tcPr>
            <w:tcW w:w="0" w:type="auto"/>
          </w:tcPr>
          <w:p w14:paraId="032D02B8" w14:textId="77777777" w:rsidR="00FC477C" w:rsidRPr="001D667A" w:rsidRDefault="00FC477C">
            <w:pPr>
              <w:pStyle w:val="Default"/>
              <w:rPr>
                <w:rFonts w:ascii="Calibri" w:hAnsi="Calibri" w:cs="Calibri"/>
              </w:rPr>
            </w:pPr>
            <w:r w:rsidRPr="001D667A">
              <w:rPr>
                <w:rFonts w:ascii="Calibri" w:hAnsi="Calibri" w:cs="Calibri"/>
              </w:rPr>
              <w:t xml:space="preserve">I am born of God and the evil one cannot touch me. </w:t>
            </w:r>
          </w:p>
        </w:tc>
      </w:tr>
      <w:tr w:rsidR="00FC477C" w:rsidRPr="001D667A" w14:paraId="0E45C186" w14:textId="77777777">
        <w:trPr>
          <w:trHeight w:val="221"/>
        </w:trPr>
        <w:tc>
          <w:tcPr>
            <w:tcW w:w="0" w:type="auto"/>
            <w:gridSpan w:val="2"/>
          </w:tcPr>
          <w:p w14:paraId="28E2578F" w14:textId="77777777" w:rsidR="00FC477C" w:rsidRPr="001D667A" w:rsidRDefault="00FC477C">
            <w:pPr>
              <w:pStyle w:val="Default"/>
              <w:rPr>
                <w:rFonts w:ascii="Calibri" w:hAnsi="Calibri"/>
              </w:rPr>
            </w:pPr>
            <w:r w:rsidRPr="001D667A">
              <w:rPr>
                <w:rFonts w:ascii="Calibri" w:hAnsi="Calibri"/>
              </w:rPr>
              <w:t xml:space="preserve">I am significant... </w:t>
            </w:r>
          </w:p>
        </w:tc>
      </w:tr>
      <w:tr w:rsidR="00FC477C" w:rsidRPr="001D667A" w14:paraId="62DB5F84" w14:textId="77777777">
        <w:trPr>
          <w:trHeight w:val="221"/>
        </w:trPr>
        <w:tc>
          <w:tcPr>
            <w:tcW w:w="0" w:type="auto"/>
          </w:tcPr>
          <w:p w14:paraId="251DEA7A" w14:textId="77777777" w:rsidR="00FC477C" w:rsidRPr="001D667A" w:rsidRDefault="00FC477C">
            <w:pPr>
              <w:pStyle w:val="Default"/>
              <w:rPr>
                <w:rFonts w:ascii="Calibri" w:hAnsi="Calibri" w:cs="Calibri"/>
              </w:rPr>
            </w:pPr>
            <w:r w:rsidRPr="001D667A">
              <w:rPr>
                <w:rFonts w:ascii="Calibri" w:hAnsi="Calibri" w:cs="Calibri"/>
              </w:rPr>
              <w:t xml:space="preserve">John 15:5 </w:t>
            </w:r>
          </w:p>
        </w:tc>
        <w:tc>
          <w:tcPr>
            <w:tcW w:w="0" w:type="auto"/>
          </w:tcPr>
          <w:p w14:paraId="07B91806" w14:textId="77777777" w:rsidR="00FC477C" w:rsidRPr="001D667A" w:rsidRDefault="00FC477C">
            <w:pPr>
              <w:pStyle w:val="Default"/>
              <w:rPr>
                <w:rFonts w:ascii="Calibri" w:hAnsi="Calibri" w:cs="Calibri"/>
              </w:rPr>
            </w:pPr>
            <w:r w:rsidRPr="001D667A">
              <w:rPr>
                <w:rFonts w:ascii="Calibri" w:hAnsi="Calibri" w:cs="Calibri"/>
              </w:rPr>
              <w:t xml:space="preserve">I am a branch of Jesus Christ, the true vine, and a channel of His life. </w:t>
            </w:r>
          </w:p>
        </w:tc>
      </w:tr>
      <w:tr w:rsidR="00FC477C" w:rsidRPr="001D667A" w14:paraId="2BDF0965" w14:textId="77777777">
        <w:trPr>
          <w:trHeight w:val="221"/>
        </w:trPr>
        <w:tc>
          <w:tcPr>
            <w:tcW w:w="0" w:type="auto"/>
          </w:tcPr>
          <w:p w14:paraId="14EC33C8" w14:textId="77777777" w:rsidR="00FC477C" w:rsidRPr="001D667A" w:rsidRDefault="00FC477C">
            <w:pPr>
              <w:pStyle w:val="Default"/>
              <w:rPr>
                <w:rFonts w:ascii="Calibri" w:hAnsi="Calibri" w:cs="Calibri"/>
              </w:rPr>
            </w:pPr>
            <w:r w:rsidRPr="001D667A">
              <w:rPr>
                <w:rFonts w:ascii="Calibri" w:hAnsi="Calibri" w:cs="Calibri"/>
              </w:rPr>
              <w:t xml:space="preserve">John 15:16 </w:t>
            </w:r>
          </w:p>
        </w:tc>
        <w:tc>
          <w:tcPr>
            <w:tcW w:w="0" w:type="auto"/>
          </w:tcPr>
          <w:p w14:paraId="448B378E" w14:textId="77777777" w:rsidR="00FC477C" w:rsidRPr="001D667A" w:rsidRDefault="00FC477C">
            <w:pPr>
              <w:pStyle w:val="Default"/>
              <w:rPr>
                <w:rFonts w:ascii="Calibri" w:hAnsi="Calibri" w:cs="Calibri"/>
              </w:rPr>
            </w:pPr>
            <w:r w:rsidRPr="001D667A">
              <w:rPr>
                <w:rFonts w:ascii="Calibri" w:hAnsi="Calibri" w:cs="Calibri"/>
              </w:rPr>
              <w:t xml:space="preserve">I have been chosen and appointed to bear fruit. </w:t>
            </w:r>
          </w:p>
        </w:tc>
      </w:tr>
      <w:tr w:rsidR="00FC477C" w:rsidRPr="001D667A" w14:paraId="43DD5E3A" w14:textId="77777777">
        <w:trPr>
          <w:trHeight w:val="221"/>
        </w:trPr>
        <w:tc>
          <w:tcPr>
            <w:tcW w:w="0" w:type="auto"/>
          </w:tcPr>
          <w:p w14:paraId="2678341F" w14:textId="77777777" w:rsidR="00FC477C" w:rsidRPr="001D667A" w:rsidRDefault="00FC477C">
            <w:pPr>
              <w:pStyle w:val="Default"/>
              <w:rPr>
                <w:rFonts w:ascii="Calibri" w:hAnsi="Calibri" w:cs="Calibri"/>
              </w:rPr>
            </w:pPr>
            <w:r w:rsidRPr="001D667A">
              <w:rPr>
                <w:rFonts w:ascii="Calibri" w:hAnsi="Calibri" w:cs="Calibri"/>
              </w:rPr>
              <w:t xml:space="preserve">1 Corinthians 3:16 </w:t>
            </w:r>
          </w:p>
        </w:tc>
        <w:tc>
          <w:tcPr>
            <w:tcW w:w="0" w:type="auto"/>
          </w:tcPr>
          <w:p w14:paraId="6C74473A" w14:textId="77777777" w:rsidR="00FC477C" w:rsidRPr="001D667A" w:rsidRDefault="00FC477C">
            <w:pPr>
              <w:pStyle w:val="Default"/>
              <w:rPr>
                <w:rFonts w:ascii="Calibri" w:hAnsi="Calibri" w:cs="Calibri"/>
              </w:rPr>
            </w:pPr>
            <w:r w:rsidRPr="001D667A">
              <w:rPr>
                <w:rFonts w:ascii="Calibri" w:hAnsi="Calibri" w:cs="Calibri"/>
              </w:rPr>
              <w:t xml:space="preserve">I am God's temple. </w:t>
            </w:r>
          </w:p>
        </w:tc>
      </w:tr>
      <w:tr w:rsidR="00FC477C" w:rsidRPr="001D667A" w14:paraId="1A4C8B71" w14:textId="77777777">
        <w:trPr>
          <w:trHeight w:val="221"/>
        </w:trPr>
        <w:tc>
          <w:tcPr>
            <w:tcW w:w="0" w:type="auto"/>
          </w:tcPr>
          <w:p w14:paraId="1E74AF1D" w14:textId="77777777" w:rsidR="00FC477C" w:rsidRPr="001D667A" w:rsidRDefault="00FC477C">
            <w:pPr>
              <w:pStyle w:val="Default"/>
              <w:rPr>
                <w:rFonts w:ascii="Calibri" w:hAnsi="Calibri" w:cs="Calibri"/>
              </w:rPr>
            </w:pPr>
            <w:r w:rsidRPr="001D667A">
              <w:rPr>
                <w:rFonts w:ascii="Calibri" w:hAnsi="Calibri" w:cs="Calibri"/>
              </w:rPr>
              <w:t xml:space="preserve">2 Corinthians 5:17-21 </w:t>
            </w:r>
          </w:p>
        </w:tc>
        <w:tc>
          <w:tcPr>
            <w:tcW w:w="0" w:type="auto"/>
          </w:tcPr>
          <w:p w14:paraId="7D6EAF6B" w14:textId="77777777" w:rsidR="00FC477C" w:rsidRPr="001D667A" w:rsidRDefault="00FC477C">
            <w:pPr>
              <w:pStyle w:val="Default"/>
              <w:rPr>
                <w:rFonts w:ascii="Calibri" w:hAnsi="Calibri" w:cs="Calibri"/>
              </w:rPr>
            </w:pPr>
            <w:r w:rsidRPr="001D667A">
              <w:rPr>
                <w:rFonts w:ascii="Calibri" w:hAnsi="Calibri" w:cs="Calibri"/>
              </w:rPr>
              <w:t xml:space="preserve">I am a minister of reconciliation for God. </w:t>
            </w:r>
          </w:p>
        </w:tc>
      </w:tr>
      <w:tr w:rsidR="00FC477C" w:rsidRPr="001D667A" w14:paraId="4D5CFCD9" w14:textId="77777777">
        <w:trPr>
          <w:trHeight w:val="221"/>
        </w:trPr>
        <w:tc>
          <w:tcPr>
            <w:tcW w:w="0" w:type="auto"/>
          </w:tcPr>
          <w:p w14:paraId="058E335D" w14:textId="77777777" w:rsidR="00FC477C" w:rsidRPr="001D667A" w:rsidRDefault="00FC477C">
            <w:pPr>
              <w:pStyle w:val="Default"/>
              <w:rPr>
                <w:rFonts w:ascii="Calibri" w:hAnsi="Calibri" w:cs="Calibri"/>
              </w:rPr>
            </w:pPr>
            <w:r w:rsidRPr="001D667A">
              <w:rPr>
                <w:rFonts w:ascii="Calibri" w:hAnsi="Calibri" w:cs="Calibri"/>
              </w:rPr>
              <w:t xml:space="preserve">Ephesians 2:6 </w:t>
            </w:r>
          </w:p>
        </w:tc>
        <w:tc>
          <w:tcPr>
            <w:tcW w:w="0" w:type="auto"/>
          </w:tcPr>
          <w:p w14:paraId="3B552AF0" w14:textId="77777777" w:rsidR="00FC477C" w:rsidRPr="001D667A" w:rsidRDefault="00FC477C">
            <w:pPr>
              <w:pStyle w:val="Default"/>
              <w:rPr>
                <w:rFonts w:ascii="Calibri" w:hAnsi="Calibri" w:cs="Calibri"/>
              </w:rPr>
            </w:pPr>
            <w:r w:rsidRPr="001D667A">
              <w:rPr>
                <w:rFonts w:ascii="Calibri" w:hAnsi="Calibri" w:cs="Calibri"/>
              </w:rPr>
              <w:t xml:space="preserve">I am seated with Jesus Christ in the heavenly realm. </w:t>
            </w:r>
          </w:p>
        </w:tc>
      </w:tr>
      <w:tr w:rsidR="00FC477C" w:rsidRPr="001D667A" w14:paraId="426456B8" w14:textId="77777777">
        <w:trPr>
          <w:trHeight w:val="221"/>
        </w:trPr>
        <w:tc>
          <w:tcPr>
            <w:tcW w:w="0" w:type="auto"/>
          </w:tcPr>
          <w:p w14:paraId="035CEB80" w14:textId="77777777" w:rsidR="00FC477C" w:rsidRPr="001D667A" w:rsidRDefault="00FC477C">
            <w:pPr>
              <w:pStyle w:val="Default"/>
              <w:rPr>
                <w:rFonts w:ascii="Calibri" w:hAnsi="Calibri" w:cs="Calibri"/>
              </w:rPr>
            </w:pPr>
            <w:r w:rsidRPr="001D667A">
              <w:rPr>
                <w:rFonts w:ascii="Calibri" w:hAnsi="Calibri" w:cs="Calibri"/>
              </w:rPr>
              <w:t xml:space="preserve">Ephesians 2:10 </w:t>
            </w:r>
          </w:p>
        </w:tc>
        <w:tc>
          <w:tcPr>
            <w:tcW w:w="0" w:type="auto"/>
          </w:tcPr>
          <w:p w14:paraId="1EC338BC" w14:textId="77777777" w:rsidR="00FC477C" w:rsidRPr="001D667A" w:rsidRDefault="00FC477C">
            <w:pPr>
              <w:pStyle w:val="Default"/>
              <w:rPr>
                <w:rFonts w:ascii="Calibri" w:hAnsi="Calibri" w:cs="Calibri"/>
              </w:rPr>
            </w:pPr>
            <w:r w:rsidRPr="001D667A">
              <w:rPr>
                <w:rFonts w:ascii="Calibri" w:hAnsi="Calibri" w:cs="Calibri"/>
              </w:rPr>
              <w:t xml:space="preserve">I am God's workmanship. </w:t>
            </w:r>
          </w:p>
        </w:tc>
      </w:tr>
      <w:tr w:rsidR="00FC477C" w:rsidRPr="001D667A" w14:paraId="00046637" w14:textId="77777777">
        <w:trPr>
          <w:trHeight w:val="221"/>
        </w:trPr>
        <w:tc>
          <w:tcPr>
            <w:tcW w:w="0" w:type="auto"/>
          </w:tcPr>
          <w:p w14:paraId="1E5FA331" w14:textId="77777777" w:rsidR="00FC477C" w:rsidRPr="001D667A" w:rsidRDefault="00FC477C">
            <w:pPr>
              <w:pStyle w:val="Default"/>
              <w:rPr>
                <w:rFonts w:ascii="Calibri" w:hAnsi="Calibri" w:cs="Calibri"/>
              </w:rPr>
            </w:pPr>
            <w:r w:rsidRPr="001D667A">
              <w:rPr>
                <w:rFonts w:ascii="Calibri" w:hAnsi="Calibri" w:cs="Calibri"/>
              </w:rPr>
              <w:t xml:space="preserve">Ephesians 3:12 </w:t>
            </w:r>
          </w:p>
        </w:tc>
        <w:tc>
          <w:tcPr>
            <w:tcW w:w="0" w:type="auto"/>
          </w:tcPr>
          <w:p w14:paraId="56045A2D" w14:textId="77777777" w:rsidR="00FC477C" w:rsidRPr="001D667A" w:rsidRDefault="00FC477C">
            <w:pPr>
              <w:pStyle w:val="Default"/>
              <w:rPr>
                <w:rFonts w:ascii="Calibri" w:hAnsi="Calibri" w:cs="Calibri"/>
              </w:rPr>
            </w:pPr>
            <w:r w:rsidRPr="001D667A">
              <w:rPr>
                <w:rFonts w:ascii="Calibri" w:hAnsi="Calibri" w:cs="Calibri"/>
              </w:rPr>
              <w:t xml:space="preserve">I may approach God with freedom and confidence. </w:t>
            </w:r>
          </w:p>
        </w:tc>
      </w:tr>
      <w:tr w:rsidR="00FC477C" w:rsidRPr="001D667A" w14:paraId="6745683B" w14:textId="77777777">
        <w:trPr>
          <w:trHeight w:val="221"/>
        </w:trPr>
        <w:tc>
          <w:tcPr>
            <w:tcW w:w="0" w:type="auto"/>
          </w:tcPr>
          <w:p w14:paraId="43D1F4BE" w14:textId="77777777" w:rsidR="00FC477C" w:rsidRPr="001D667A" w:rsidRDefault="00FC477C" w:rsidP="00E21E95">
            <w:pPr>
              <w:pStyle w:val="Default"/>
              <w:rPr>
                <w:rFonts w:ascii="Calibri" w:hAnsi="Calibri" w:cs="Calibri"/>
              </w:rPr>
            </w:pPr>
            <w:r w:rsidRPr="001D667A">
              <w:rPr>
                <w:rFonts w:ascii="Calibri" w:hAnsi="Calibri" w:cs="Calibri"/>
              </w:rPr>
              <w:t xml:space="preserve">Philippians 4:13 </w:t>
            </w:r>
          </w:p>
        </w:tc>
        <w:tc>
          <w:tcPr>
            <w:tcW w:w="0" w:type="auto"/>
          </w:tcPr>
          <w:p w14:paraId="68A6EFAB" w14:textId="77777777" w:rsidR="00FC477C" w:rsidRPr="001D667A" w:rsidRDefault="00FC477C">
            <w:pPr>
              <w:pStyle w:val="Default"/>
              <w:rPr>
                <w:rFonts w:ascii="Calibri" w:hAnsi="Calibri" w:cs="Calibri"/>
              </w:rPr>
            </w:pPr>
            <w:r w:rsidRPr="001D667A">
              <w:rPr>
                <w:rFonts w:ascii="Calibri" w:hAnsi="Calibri" w:cs="Calibri"/>
              </w:rPr>
              <w:t xml:space="preserve">I can do all things through Christ, who strengthens me. </w:t>
            </w:r>
          </w:p>
        </w:tc>
      </w:tr>
    </w:tbl>
    <w:p w14:paraId="2B3F3155" w14:textId="77777777" w:rsidR="00B7472B" w:rsidRPr="0033235B" w:rsidRDefault="00B7472B" w:rsidP="00FC477C">
      <w:pPr>
        <w:pStyle w:val="Default"/>
        <w:rPr>
          <w:rFonts w:ascii="Calibri" w:hAnsi="Calibri" w:cs="Times New Roman"/>
          <w:color w:val="auto"/>
          <w:sz w:val="22"/>
          <w:szCs w:val="22"/>
        </w:rPr>
      </w:pPr>
    </w:p>
    <w:p w14:paraId="25EBF64A" w14:textId="67FDFAAC" w:rsidR="008260E8" w:rsidRPr="009F0036" w:rsidRDefault="00FC477C" w:rsidP="009F0036">
      <w:pPr>
        <w:pStyle w:val="Default"/>
        <w:jc w:val="center"/>
        <w:rPr>
          <w:rFonts w:ascii="Calibri" w:hAnsi="Calibri" w:cs="Calibri"/>
          <w:color w:val="auto"/>
          <w:sz w:val="22"/>
          <w:szCs w:val="22"/>
        </w:rPr>
      </w:pPr>
      <w:r w:rsidRPr="00183CC9">
        <w:rPr>
          <w:rFonts w:ascii="Calibri" w:hAnsi="Calibri"/>
          <w:b/>
        </w:rPr>
        <w:t>"The more you reaffirm who you are in Christ, the more your behavior will begin to reflect your true identity!"</w:t>
      </w:r>
      <w:r w:rsidRPr="00183CC9">
        <w:rPr>
          <w:rFonts w:ascii="Calibri" w:hAnsi="Calibri"/>
        </w:rPr>
        <w:t xml:space="preserve"> (From </w:t>
      </w:r>
      <w:r w:rsidRPr="00183CC9">
        <w:rPr>
          <w:rFonts w:ascii="Calibri" w:hAnsi="Calibri" w:cs="Calibri"/>
          <w:bCs/>
        </w:rPr>
        <w:t xml:space="preserve">Victory Over the Darkness </w:t>
      </w:r>
      <w:r w:rsidRPr="00183CC9">
        <w:rPr>
          <w:rFonts w:ascii="Calibri" w:hAnsi="Calibri" w:cs="Calibri"/>
        </w:rPr>
        <w:t>, by Dr. Neil Anderson)</w:t>
      </w:r>
    </w:p>
    <w:p w14:paraId="66356D0C" w14:textId="77777777" w:rsidR="00B7472B" w:rsidRDefault="00B7472B" w:rsidP="00183CC9">
      <w:pPr>
        <w:rPr>
          <w:rFonts w:ascii="Calibri" w:hAnsi="Calibri"/>
          <w:i/>
        </w:rPr>
      </w:pPr>
    </w:p>
    <w:p w14:paraId="685437B7" w14:textId="77777777" w:rsidR="00183CC9" w:rsidRPr="00183CC9" w:rsidRDefault="00183CC9" w:rsidP="00183CC9">
      <w:pPr>
        <w:rPr>
          <w:rFonts w:ascii="Calibri" w:hAnsi="Calibri"/>
          <w:i/>
        </w:rPr>
      </w:pPr>
      <w:r w:rsidRPr="00183CC9">
        <w:rPr>
          <w:rFonts w:ascii="Calibri" w:hAnsi="Calibri"/>
          <w:i/>
        </w:rPr>
        <w:t>Further Study on the character of God</w:t>
      </w:r>
    </w:p>
    <w:p w14:paraId="01EA6896" w14:textId="52619186" w:rsidR="00E21E95" w:rsidRPr="008260E8" w:rsidRDefault="00183CC9" w:rsidP="00E21E95">
      <w:pPr>
        <w:rPr>
          <w:ins w:id="1" w:author="Unknown" w:date="2009-05-28T17:23:00Z"/>
          <w:rFonts w:ascii="Calibri" w:hAnsi="Calibri"/>
          <w:sz w:val="20"/>
          <w:szCs w:val="20"/>
        </w:rPr>
      </w:pPr>
      <w:ins w:id="2" w:author="Unknown" w:date="2009-05-28T17:23:00Z">
        <w:r w:rsidRPr="008260E8">
          <w:rPr>
            <w:rFonts w:ascii="Calibri" w:hAnsi="Calibri"/>
            <w:sz w:val="20"/>
            <w:szCs w:val="20"/>
          </w:rPr>
          <w:fldChar w:fldCharType="begin"/>
        </w:r>
      </w:ins>
      <w:r w:rsidR="009B56FD">
        <w:rPr>
          <w:rFonts w:ascii="Calibri" w:hAnsi="Calibri"/>
          <w:sz w:val="20"/>
          <w:szCs w:val="20"/>
        </w:rPr>
        <w:instrText>HYPERLINK "http://www.blueletterbible.org/study/misc/name_god.cfm"</w:instrText>
      </w:r>
      <w:ins w:id="3" w:author="Unknown" w:date="2009-05-28T17:23:00Z">
        <w:r w:rsidRPr="008260E8">
          <w:rPr>
            <w:rFonts w:ascii="Calibri" w:hAnsi="Calibri"/>
            <w:sz w:val="20"/>
            <w:szCs w:val="20"/>
          </w:rPr>
          <w:fldChar w:fldCharType="separate"/>
        </w:r>
        <w:r w:rsidRPr="008260E8">
          <w:rPr>
            <w:rStyle w:val="Hyperlink"/>
            <w:rFonts w:ascii="Calibri" w:hAnsi="Calibri"/>
            <w:color w:val="auto"/>
            <w:sz w:val="20"/>
            <w:szCs w:val="20"/>
          </w:rPr>
          <w:t>http://www.blueletterbible.org/study/misc/name_god.cfm</w:t>
        </w:r>
        <w:r w:rsidRPr="008260E8">
          <w:rPr>
            <w:rFonts w:ascii="Calibri" w:hAnsi="Calibri"/>
            <w:sz w:val="20"/>
            <w:szCs w:val="20"/>
          </w:rPr>
          <w:fldChar w:fldCharType="end"/>
        </w:r>
        <w:r w:rsidRPr="008260E8">
          <w:rPr>
            <w:rFonts w:ascii="Calibri" w:hAnsi="Calibri"/>
            <w:sz w:val="20"/>
            <w:szCs w:val="20"/>
          </w:rPr>
          <w:t xml:space="preserve"> </w:t>
        </w:r>
      </w:ins>
      <w:r w:rsidR="00E21E95" w:rsidRPr="008260E8">
        <w:rPr>
          <w:rFonts w:ascii="Calibri" w:hAnsi="Calibri"/>
          <w:sz w:val="20"/>
          <w:szCs w:val="20"/>
        </w:rPr>
        <w:t xml:space="preserve">         </w:t>
      </w:r>
      <w:ins w:id="4" w:author="Unknown" w:date="2009-05-28T17:23:00Z">
        <w:r w:rsidR="00E21E95" w:rsidRPr="008260E8">
          <w:rPr>
            <w:rFonts w:ascii="Calibri" w:hAnsi="Calibri"/>
            <w:sz w:val="20"/>
            <w:szCs w:val="20"/>
          </w:rPr>
          <w:fldChar w:fldCharType="begin"/>
        </w:r>
        <w:r w:rsidR="00E21E95" w:rsidRPr="008260E8">
          <w:rPr>
            <w:rFonts w:ascii="Calibri" w:hAnsi="Calibri"/>
            <w:sz w:val="20"/>
            <w:szCs w:val="20"/>
          </w:rPr>
          <w:instrText xml:space="preserve"> HYPERLINK "http://www.characterbuildingforfamilies.com/names.html" </w:instrText>
        </w:r>
        <w:r w:rsidR="00E21E95" w:rsidRPr="008260E8">
          <w:rPr>
            <w:rFonts w:ascii="Calibri" w:hAnsi="Calibri"/>
            <w:sz w:val="20"/>
            <w:szCs w:val="20"/>
          </w:rPr>
          <w:fldChar w:fldCharType="separate"/>
        </w:r>
        <w:r w:rsidR="00E21E95" w:rsidRPr="008260E8">
          <w:rPr>
            <w:rStyle w:val="Hyperlink"/>
            <w:rFonts w:ascii="Calibri" w:hAnsi="Calibri"/>
            <w:color w:val="auto"/>
            <w:sz w:val="20"/>
            <w:szCs w:val="20"/>
          </w:rPr>
          <w:t>http://www.characterbuildingforfamilies.com/names.html</w:t>
        </w:r>
        <w:r w:rsidR="00E21E95" w:rsidRPr="008260E8">
          <w:rPr>
            <w:rFonts w:ascii="Calibri" w:hAnsi="Calibri"/>
            <w:sz w:val="20"/>
            <w:szCs w:val="20"/>
          </w:rPr>
          <w:fldChar w:fldCharType="end"/>
        </w:r>
        <w:r w:rsidR="00E21E95" w:rsidRPr="008260E8">
          <w:rPr>
            <w:rFonts w:ascii="Calibri" w:hAnsi="Calibri"/>
            <w:sz w:val="20"/>
            <w:szCs w:val="20"/>
          </w:rPr>
          <w:t xml:space="preserve"> </w:t>
        </w:r>
      </w:ins>
    </w:p>
    <w:p w14:paraId="18BAF4B2" w14:textId="77777777" w:rsidR="00183CC9" w:rsidRPr="008260E8" w:rsidRDefault="00183CC9" w:rsidP="00183CC9">
      <w:pPr>
        <w:rPr>
          <w:ins w:id="5" w:author="Unknown" w:date="2009-05-28T17:23:00Z"/>
          <w:rFonts w:ascii="Calibri" w:hAnsi="Calibri"/>
          <w:sz w:val="20"/>
          <w:szCs w:val="20"/>
        </w:rPr>
      </w:pPr>
      <w:ins w:id="6" w:author="Unknown" w:date="2009-05-28T17:23:00Z">
        <w:r w:rsidRPr="008260E8">
          <w:rPr>
            <w:rFonts w:ascii="Calibri" w:hAnsi="Calibri"/>
            <w:sz w:val="20"/>
            <w:szCs w:val="20"/>
          </w:rPr>
          <w:fldChar w:fldCharType="begin"/>
        </w:r>
        <w:r w:rsidRPr="008260E8">
          <w:rPr>
            <w:rFonts w:ascii="Calibri" w:hAnsi="Calibri"/>
            <w:sz w:val="20"/>
            <w:szCs w:val="20"/>
          </w:rPr>
          <w:instrText xml:space="preserve"> HYPERLINK "http://www.smilegodlovesyou.org/names.html" </w:instrText>
        </w:r>
        <w:r w:rsidRPr="008260E8">
          <w:rPr>
            <w:rFonts w:ascii="Calibri" w:hAnsi="Calibri"/>
            <w:sz w:val="20"/>
            <w:szCs w:val="20"/>
          </w:rPr>
          <w:fldChar w:fldCharType="separate"/>
        </w:r>
        <w:r w:rsidRPr="008260E8">
          <w:rPr>
            <w:rStyle w:val="Hyperlink"/>
            <w:rFonts w:ascii="Calibri" w:hAnsi="Calibri"/>
            <w:color w:val="auto"/>
            <w:sz w:val="20"/>
            <w:szCs w:val="20"/>
          </w:rPr>
          <w:t>http://www.smilegodlovesyou.org/names.html</w:t>
        </w:r>
        <w:r w:rsidRPr="008260E8">
          <w:rPr>
            <w:rFonts w:ascii="Calibri" w:hAnsi="Calibri"/>
            <w:sz w:val="20"/>
            <w:szCs w:val="20"/>
          </w:rPr>
          <w:fldChar w:fldCharType="end"/>
        </w:r>
        <w:r w:rsidRPr="008260E8">
          <w:rPr>
            <w:rFonts w:ascii="Calibri" w:hAnsi="Calibri"/>
            <w:sz w:val="20"/>
            <w:szCs w:val="20"/>
          </w:rPr>
          <w:t xml:space="preserve"> </w:t>
        </w:r>
      </w:ins>
      <w:r w:rsidR="00E21E95" w:rsidRPr="008260E8">
        <w:rPr>
          <w:rFonts w:ascii="Calibri" w:hAnsi="Calibri"/>
          <w:sz w:val="20"/>
          <w:szCs w:val="20"/>
        </w:rPr>
        <w:t xml:space="preserve">                               </w:t>
      </w:r>
      <w:ins w:id="7" w:author="Unknown" w:date="2009-05-28T17:23:00Z">
        <w:r w:rsidR="00E21E95" w:rsidRPr="008260E8">
          <w:rPr>
            <w:rFonts w:ascii="Calibri" w:hAnsi="Calibri"/>
            <w:sz w:val="20"/>
            <w:szCs w:val="20"/>
          </w:rPr>
          <w:fldChar w:fldCharType="begin"/>
        </w:r>
        <w:r w:rsidR="00E21E95" w:rsidRPr="008260E8">
          <w:rPr>
            <w:rFonts w:ascii="Calibri" w:hAnsi="Calibri"/>
            <w:sz w:val="20"/>
            <w:szCs w:val="20"/>
          </w:rPr>
          <w:instrText xml:space="preserve"> HYPERLINK "http://www.rose-publishing.com/productdetails.cfm?PC=622" </w:instrText>
        </w:r>
        <w:r w:rsidR="00E21E95" w:rsidRPr="008260E8">
          <w:rPr>
            <w:rFonts w:ascii="Calibri" w:hAnsi="Calibri"/>
            <w:sz w:val="20"/>
            <w:szCs w:val="20"/>
          </w:rPr>
          <w:fldChar w:fldCharType="separate"/>
        </w:r>
        <w:r w:rsidR="00E21E95" w:rsidRPr="008260E8">
          <w:rPr>
            <w:rStyle w:val="Hyperlink"/>
            <w:rFonts w:ascii="Calibri" w:hAnsi="Calibri"/>
            <w:color w:val="auto"/>
            <w:sz w:val="20"/>
            <w:szCs w:val="20"/>
          </w:rPr>
          <w:t>http://www.rose-publishing.com/productdetails.cfm?PC=622</w:t>
        </w:r>
        <w:r w:rsidR="00E21E95" w:rsidRPr="008260E8">
          <w:rPr>
            <w:rFonts w:ascii="Calibri" w:hAnsi="Calibri"/>
            <w:sz w:val="20"/>
            <w:szCs w:val="20"/>
          </w:rPr>
          <w:fldChar w:fldCharType="end"/>
        </w:r>
      </w:ins>
      <w:r w:rsidR="00E21E95" w:rsidRPr="008260E8">
        <w:rPr>
          <w:rFonts w:ascii="Calibri" w:hAnsi="Calibri"/>
          <w:sz w:val="20"/>
          <w:szCs w:val="20"/>
        </w:rPr>
        <w:t xml:space="preserve">                              </w:t>
      </w:r>
    </w:p>
    <w:p w14:paraId="574A1EF7" w14:textId="671C9C8B" w:rsidR="00183CC9" w:rsidRDefault="00183CC9" w:rsidP="00183CC9">
      <w:pPr>
        <w:rPr>
          <w:rFonts w:ascii="Calibri" w:hAnsi="Calibri"/>
          <w:sz w:val="20"/>
          <w:szCs w:val="20"/>
        </w:rPr>
      </w:pPr>
      <w:ins w:id="8" w:author="Unknown" w:date="2009-05-28T17:23:00Z">
        <w:r w:rsidRPr="008260E8">
          <w:rPr>
            <w:rFonts w:ascii="Calibri" w:hAnsi="Calibri"/>
            <w:sz w:val="20"/>
            <w:szCs w:val="20"/>
          </w:rPr>
          <w:fldChar w:fldCharType="begin"/>
        </w:r>
        <w:r w:rsidRPr="008260E8">
          <w:rPr>
            <w:rFonts w:ascii="Calibri" w:hAnsi="Calibri"/>
            <w:sz w:val="20"/>
            <w:szCs w:val="20"/>
          </w:rPr>
          <w:instrText xml:space="preserve"> HYPERLINK "http://www.bible.org/page.php?page_id=220" </w:instrText>
        </w:r>
        <w:r w:rsidRPr="008260E8">
          <w:rPr>
            <w:rFonts w:ascii="Calibri" w:hAnsi="Calibri"/>
            <w:sz w:val="20"/>
            <w:szCs w:val="20"/>
          </w:rPr>
          <w:fldChar w:fldCharType="separate"/>
        </w:r>
        <w:r w:rsidRPr="008260E8">
          <w:rPr>
            <w:rStyle w:val="Hyperlink"/>
            <w:rFonts w:ascii="Calibri" w:hAnsi="Calibri"/>
            <w:color w:val="auto"/>
            <w:sz w:val="20"/>
            <w:szCs w:val="20"/>
          </w:rPr>
          <w:t>http://www.bible.org/page.php?page_id=220</w:t>
        </w:r>
        <w:r w:rsidRPr="008260E8">
          <w:rPr>
            <w:rFonts w:ascii="Calibri" w:hAnsi="Calibri"/>
            <w:sz w:val="20"/>
            <w:szCs w:val="20"/>
          </w:rPr>
          <w:fldChar w:fldCharType="end"/>
        </w:r>
        <w:r w:rsidRPr="008260E8">
          <w:rPr>
            <w:rFonts w:ascii="Calibri" w:hAnsi="Calibri"/>
            <w:sz w:val="20"/>
            <w:szCs w:val="20"/>
          </w:rPr>
          <w:t xml:space="preserve"> </w:t>
        </w:r>
      </w:ins>
    </w:p>
    <w:p w14:paraId="371BD96A" w14:textId="788932FC" w:rsidR="00B41A4E" w:rsidRDefault="00B41A4E" w:rsidP="00B41A4E">
      <w:pPr>
        <w:rPr>
          <w:rFonts w:ascii="Calibri" w:hAnsi="Calibri"/>
          <w:b/>
          <w:bCs/>
          <w:sz w:val="32"/>
          <w:szCs w:val="32"/>
        </w:rPr>
      </w:pPr>
      <w:r w:rsidRPr="00B00720">
        <w:rPr>
          <w:rFonts w:ascii="Calibri" w:hAnsi="Calibri"/>
          <w:b/>
          <w:bCs/>
          <w:sz w:val="32"/>
          <w:szCs w:val="32"/>
        </w:rPr>
        <w:t>Who I Am in Christ</w:t>
      </w:r>
      <w:r w:rsidR="001835B3" w:rsidRPr="00B00720">
        <w:rPr>
          <w:rFonts w:ascii="Calibri" w:hAnsi="Calibri"/>
          <w:b/>
          <w:bCs/>
          <w:sz w:val="32"/>
          <w:szCs w:val="32"/>
        </w:rPr>
        <w:t xml:space="preserve"> booklet below</w:t>
      </w:r>
      <w:r w:rsidRPr="00B00720">
        <w:rPr>
          <w:rFonts w:ascii="Calibri" w:hAnsi="Calibri"/>
          <w:b/>
          <w:bCs/>
          <w:sz w:val="32"/>
          <w:szCs w:val="32"/>
        </w:rPr>
        <w:t>​</w:t>
      </w:r>
      <w:r w:rsidR="00FB69B7" w:rsidRPr="00B00720">
        <w:rPr>
          <w:rFonts w:ascii="Calibri" w:hAnsi="Calibri"/>
          <w:b/>
          <w:bCs/>
          <w:sz w:val="32"/>
          <w:szCs w:val="32"/>
        </w:rPr>
        <w:t>…</w:t>
      </w:r>
    </w:p>
    <w:p w14:paraId="4275EBE0" w14:textId="77777777" w:rsidR="00B00720" w:rsidRPr="00B00720" w:rsidRDefault="00B00720" w:rsidP="00B41A4E">
      <w:pPr>
        <w:rPr>
          <w:rFonts w:ascii="Calibri" w:hAnsi="Calibri"/>
          <w:b/>
          <w:bCs/>
          <w:sz w:val="32"/>
          <w:szCs w:val="32"/>
        </w:rPr>
      </w:pPr>
    </w:p>
    <w:p w14:paraId="42708CB4" w14:textId="77777777" w:rsidR="00B41A4E" w:rsidRPr="00B41A4E" w:rsidRDefault="00B41A4E" w:rsidP="00B41A4E">
      <w:pPr>
        <w:rPr>
          <w:rFonts w:ascii="Calibri" w:hAnsi="Calibri"/>
          <w:sz w:val="20"/>
          <w:szCs w:val="20"/>
        </w:rPr>
      </w:pPr>
      <w:r w:rsidRPr="00B41A4E">
        <w:rPr>
          <w:rFonts w:ascii="Calibri" w:hAnsi="Calibri"/>
          <w:sz w:val="20"/>
          <w:szCs w:val="20"/>
        </w:rPr>
        <w:t>One of the first things your parents taught you as a small child was your name. God intends for you to see yourself as being so one with Him that your victorious life will draw many others to Him.​</w:t>
      </w:r>
    </w:p>
    <w:p w14:paraId="72D29D05" w14:textId="77777777" w:rsidR="00B41A4E" w:rsidRPr="00B41A4E" w:rsidRDefault="00B41A4E" w:rsidP="00B41A4E">
      <w:pPr>
        <w:rPr>
          <w:rFonts w:ascii="Calibri" w:hAnsi="Calibri"/>
          <w:sz w:val="20"/>
          <w:szCs w:val="20"/>
        </w:rPr>
      </w:pPr>
      <w:r w:rsidRPr="00B41A4E">
        <w:rPr>
          <w:rFonts w:ascii="Calibri" w:hAnsi="Calibri"/>
          <w:sz w:val="20"/>
          <w:szCs w:val="20"/>
        </w:rPr>
        <w:t>One of the reasons you may have lived with defeat, discouragement or low self-esteem is because you haven’t totally seen yourself through God’s eyes. You’ve only seen yourself through the mirror of your past, what others have said about you, or your own experiences. Now it’s time to look at yourself through the mirror of God’s Word.</w:t>
      </w:r>
    </w:p>
    <w:p w14:paraId="14DEBB89" w14:textId="77777777" w:rsidR="00B41A4E" w:rsidRPr="00B41A4E" w:rsidRDefault="00B41A4E" w:rsidP="00B41A4E">
      <w:pPr>
        <w:rPr>
          <w:rFonts w:ascii="Calibri" w:hAnsi="Calibri"/>
          <w:sz w:val="20"/>
          <w:szCs w:val="20"/>
        </w:rPr>
      </w:pPr>
      <w:r w:rsidRPr="00B41A4E">
        <w:rPr>
          <w:rFonts w:ascii="Calibri" w:hAnsi="Calibri"/>
          <w:sz w:val="20"/>
          <w:szCs w:val="20"/>
        </w:rPr>
        <w:t>Romans 12:2 shows you how to do this. As you daily feed yourself from God’s wonderful Word of light and love, He will show you clearly who you are as one who believes in Him. You will begin to see yourself without the mirror of your past, and the lies you once believed will be replaced by God’s true vision of who you are.​​</w:t>
      </w:r>
    </w:p>
    <w:p w14:paraId="3FCD2DD8" w14:textId="77777777" w:rsidR="00B41A4E" w:rsidRPr="00B41A4E" w:rsidRDefault="00B41A4E" w:rsidP="00B41A4E">
      <w:pPr>
        <w:rPr>
          <w:rFonts w:ascii="Calibri" w:hAnsi="Calibri"/>
          <w:sz w:val="20"/>
          <w:szCs w:val="20"/>
        </w:rPr>
      </w:pPr>
      <w:r w:rsidRPr="00B41A4E">
        <w:rPr>
          <w:rFonts w:ascii="Calibri" w:hAnsi="Calibri"/>
          <w:sz w:val="20"/>
          <w:szCs w:val="20"/>
        </w:rPr>
        <w:t>This booklet is offered to you as a starting place to your freedom. As you read through its pages, open up your Bible and see for yourself what God has written about you. But please don’t stop there. Confess each promise out loud, mix it with faith, and receive the revelation that you are who God says you are, and you have what He says you have.</w:t>
      </w:r>
    </w:p>
    <w:p w14:paraId="3D647E5A" w14:textId="40E6D3CE" w:rsidR="00B41A4E" w:rsidRDefault="00B41A4E" w:rsidP="00B41A4E">
      <w:pPr>
        <w:rPr>
          <w:rFonts w:ascii="Calibri" w:hAnsi="Calibri"/>
          <w:sz w:val="20"/>
          <w:szCs w:val="20"/>
        </w:rPr>
      </w:pPr>
      <w:r w:rsidRPr="00B41A4E">
        <w:rPr>
          <w:rFonts w:ascii="Calibri" w:hAnsi="Calibri"/>
          <w:sz w:val="20"/>
          <w:szCs w:val="20"/>
        </w:rPr>
        <w:t>God’s Words are exceedingly more powerful than the devil’s lies, and you will experience His power to transform your life when you agree with what He says. Our prayer for you is that you will live your life “in Christ,” becoming so aware of His love for you and your identity in Him that you will see yourself through His eyes and reflect His glory to others Allow the Holy Spirit to reveal these truths to you, and your life will never be the same!​</w:t>
      </w:r>
    </w:p>
    <w:p w14:paraId="72586119" w14:textId="77777777" w:rsidR="00B00720" w:rsidRPr="00B41A4E" w:rsidRDefault="00B00720" w:rsidP="00B41A4E">
      <w:pPr>
        <w:rPr>
          <w:rFonts w:ascii="Calibri" w:hAnsi="Calibri"/>
          <w:sz w:val="20"/>
          <w:szCs w:val="20"/>
        </w:rPr>
      </w:pPr>
    </w:p>
    <w:p w14:paraId="53501617" w14:textId="77777777" w:rsidR="00B41A4E" w:rsidRPr="00B41A4E" w:rsidRDefault="00B41A4E" w:rsidP="00B41A4E">
      <w:pPr>
        <w:rPr>
          <w:rFonts w:ascii="Calibri" w:hAnsi="Calibri"/>
          <w:sz w:val="20"/>
          <w:szCs w:val="20"/>
        </w:rPr>
      </w:pPr>
      <w:r w:rsidRPr="00B41A4E">
        <w:rPr>
          <w:rFonts w:ascii="Calibri" w:hAnsi="Calibri"/>
          <w:sz w:val="20"/>
          <w:szCs w:val="20"/>
        </w:rPr>
        <w:t>​“My Heavenly Father says and I agree…”​</w:t>
      </w:r>
    </w:p>
    <w:p w14:paraId="426C5090" w14:textId="77777777" w:rsidR="00B41A4E" w:rsidRPr="00B41A4E" w:rsidRDefault="00B41A4E" w:rsidP="00B41A4E">
      <w:pPr>
        <w:rPr>
          <w:rFonts w:ascii="Calibri" w:hAnsi="Calibri"/>
          <w:sz w:val="20"/>
          <w:szCs w:val="20"/>
        </w:rPr>
      </w:pPr>
      <w:r w:rsidRPr="00B41A4E">
        <w:rPr>
          <w:rFonts w:ascii="Calibri" w:hAnsi="Calibri"/>
          <w:sz w:val="20"/>
          <w:szCs w:val="20"/>
        </w:rPr>
        <w:t>Matt. 5:13 I am the salt of the earth.​</w:t>
      </w:r>
    </w:p>
    <w:p w14:paraId="505B86D8" w14:textId="77777777" w:rsidR="00B41A4E" w:rsidRPr="00B41A4E" w:rsidRDefault="00B41A4E" w:rsidP="00B41A4E">
      <w:pPr>
        <w:rPr>
          <w:rFonts w:ascii="Calibri" w:hAnsi="Calibri"/>
          <w:sz w:val="20"/>
          <w:szCs w:val="20"/>
        </w:rPr>
      </w:pPr>
      <w:r w:rsidRPr="00B41A4E">
        <w:rPr>
          <w:rFonts w:ascii="Calibri" w:hAnsi="Calibri"/>
          <w:sz w:val="20"/>
          <w:szCs w:val="20"/>
        </w:rPr>
        <w:t>Matt. 5:14 I am the light of the world.​</w:t>
      </w:r>
    </w:p>
    <w:p w14:paraId="6250E0D6" w14:textId="77777777" w:rsidR="00B41A4E" w:rsidRPr="00B41A4E" w:rsidRDefault="00B41A4E" w:rsidP="00B41A4E">
      <w:pPr>
        <w:rPr>
          <w:rFonts w:ascii="Calibri" w:hAnsi="Calibri"/>
          <w:sz w:val="20"/>
          <w:szCs w:val="20"/>
        </w:rPr>
      </w:pPr>
      <w:r w:rsidRPr="00B41A4E">
        <w:rPr>
          <w:rFonts w:ascii="Calibri" w:hAnsi="Calibri"/>
          <w:sz w:val="20"/>
          <w:szCs w:val="20"/>
        </w:rPr>
        <w:t>Mark 11:23-24 When I speak according to the Word and will of God, heaven responds.​</w:t>
      </w:r>
    </w:p>
    <w:p w14:paraId="53CE5FD0" w14:textId="77777777" w:rsidR="00B41A4E" w:rsidRPr="00B41A4E" w:rsidRDefault="00B41A4E" w:rsidP="00B41A4E">
      <w:pPr>
        <w:rPr>
          <w:rFonts w:ascii="Calibri" w:hAnsi="Calibri"/>
          <w:sz w:val="20"/>
          <w:szCs w:val="20"/>
        </w:rPr>
      </w:pPr>
      <w:r w:rsidRPr="00B41A4E">
        <w:rPr>
          <w:rFonts w:ascii="Calibri" w:hAnsi="Calibri"/>
          <w:sz w:val="20"/>
          <w:szCs w:val="20"/>
        </w:rPr>
        <w:t>Luke 11:9-10 I ask and receive; I seek and find; I knock and the door is opened unto me.​</w:t>
      </w:r>
    </w:p>
    <w:p w14:paraId="2F3E81E2" w14:textId="77777777" w:rsidR="00B41A4E" w:rsidRPr="00B41A4E" w:rsidRDefault="00B41A4E" w:rsidP="00B41A4E">
      <w:pPr>
        <w:rPr>
          <w:rFonts w:ascii="Calibri" w:hAnsi="Calibri"/>
          <w:sz w:val="20"/>
          <w:szCs w:val="20"/>
        </w:rPr>
      </w:pPr>
      <w:r w:rsidRPr="00B41A4E">
        <w:rPr>
          <w:rFonts w:ascii="Calibri" w:hAnsi="Calibri"/>
          <w:sz w:val="20"/>
          <w:szCs w:val="20"/>
        </w:rPr>
        <w:t>John 3:36 I have eternal life.​</w:t>
      </w:r>
    </w:p>
    <w:p w14:paraId="0C099458" w14:textId="77777777" w:rsidR="00B41A4E" w:rsidRPr="00B41A4E" w:rsidRDefault="00B41A4E" w:rsidP="00B41A4E">
      <w:pPr>
        <w:rPr>
          <w:rFonts w:ascii="Calibri" w:hAnsi="Calibri"/>
          <w:sz w:val="20"/>
          <w:szCs w:val="20"/>
        </w:rPr>
      </w:pPr>
      <w:r w:rsidRPr="00B41A4E">
        <w:rPr>
          <w:rFonts w:ascii="Calibri" w:hAnsi="Calibri"/>
          <w:sz w:val="20"/>
          <w:szCs w:val="20"/>
        </w:rPr>
        <w:t>John 5:24 I have passed from death into life.​</w:t>
      </w:r>
    </w:p>
    <w:p w14:paraId="668CB441" w14:textId="77777777" w:rsidR="00B41A4E" w:rsidRPr="00B41A4E" w:rsidRDefault="00B41A4E" w:rsidP="00B41A4E">
      <w:pPr>
        <w:rPr>
          <w:rFonts w:ascii="Calibri" w:hAnsi="Calibri"/>
          <w:sz w:val="20"/>
          <w:szCs w:val="20"/>
        </w:rPr>
      </w:pPr>
      <w:r w:rsidRPr="00B41A4E">
        <w:rPr>
          <w:rFonts w:ascii="Calibri" w:hAnsi="Calibri"/>
          <w:sz w:val="20"/>
          <w:szCs w:val="20"/>
        </w:rPr>
        <w:t>John 7:38 Out of my innermost being flows rivers of living water.​</w:t>
      </w:r>
    </w:p>
    <w:p w14:paraId="3EEC1BF9" w14:textId="77777777" w:rsidR="00B41A4E" w:rsidRPr="00B41A4E" w:rsidRDefault="00B41A4E" w:rsidP="00B41A4E">
      <w:pPr>
        <w:rPr>
          <w:rFonts w:ascii="Calibri" w:hAnsi="Calibri"/>
          <w:sz w:val="20"/>
          <w:szCs w:val="20"/>
        </w:rPr>
      </w:pPr>
      <w:r w:rsidRPr="00B41A4E">
        <w:rPr>
          <w:rFonts w:ascii="Calibri" w:hAnsi="Calibri"/>
          <w:sz w:val="20"/>
          <w:szCs w:val="20"/>
        </w:rPr>
        <w:t>John 8:31, 32 The truth has set me free.​</w:t>
      </w:r>
    </w:p>
    <w:p w14:paraId="02F9EAB0" w14:textId="77777777" w:rsidR="00B41A4E" w:rsidRPr="00B41A4E" w:rsidRDefault="00B41A4E" w:rsidP="00B41A4E">
      <w:pPr>
        <w:rPr>
          <w:rFonts w:ascii="Calibri" w:hAnsi="Calibri"/>
          <w:sz w:val="20"/>
          <w:szCs w:val="20"/>
        </w:rPr>
      </w:pPr>
      <w:r w:rsidRPr="00B41A4E">
        <w:rPr>
          <w:rFonts w:ascii="Calibri" w:hAnsi="Calibri"/>
          <w:sz w:val="20"/>
          <w:szCs w:val="20"/>
        </w:rPr>
        <w:t>John 14:14 If I ask what God has promised, in Jesus name, He will do it.​</w:t>
      </w:r>
    </w:p>
    <w:p w14:paraId="48AD2380" w14:textId="77777777" w:rsidR="00B41A4E" w:rsidRPr="00B41A4E" w:rsidRDefault="00B41A4E" w:rsidP="00B41A4E">
      <w:pPr>
        <w:rPr>
          <w:rFonts w:ascii="Calibri" w:hAnsi="Calibri"/>
          <w:sz w:val="20"/>
          <w:szCs w:val="20"/>
        </w:rPr>
      </w:pPr>
      <w:r w:rsidRPr="00B41A4E">
        <w:rPr>
          <w:rFonts w:ascii="Calibri" w:hAnsi="Calibri"/>
          <w:sz w:val="20"/>
          <w:szCs w:val="20"/>
        </w:rPr>
        <w:t>John 14:20 I am in Christ, and Christ is in me.​</w:t>
      </w:r>
    </w:p>
    <w:p w14:paraId="3537BCDF" w14:textId="77777777" w:rsidR="00B41A4E" w:rsidRPr="00B41A4E" w:rsidRDefault="00B41A4E" w:rsidP="00B41A4E">
      <w:pPr>
        <w:rPr>
          <w:rFonts w:ascii="Calibri" w:hAnsi="Calibri"/>
          <w:sz w:val="20"/>
          <w:szCs w:val="20"/>
        </w:rPr>
      </w:pPr>
      <w:r w:rsidRPr="00B41A4E">
        <w:rPr>
          <w:rFonts w:ascii="Calibri" w:hAnsi="Calibri"/>
          <w:sz w:val="20"/>
          <w:szCs w:val="20"/>
        </w:rPr>
        <w:t>John 14:27 I have peace.​</w:t>
      </w:r>
    </w:p>
    <w:p w14:paraId="3655798D" w14:textId="77777777" w:rsidR="00B41A4E" w:rsidRPr="00B41A4E" w:rsidRDefault="00B41A4E" w:rsidP="00B41A4E">
      <w:pPr>
        <w:rPr>
          <w:rFonts w:ascii="Calibri" w:hAnsi="Calibri"/>
          <w:sz w:val="20"/>
          <w:szCs w:val="20"/>
        </w:rPr>
      </w:pPr>
      <w:r w:rsidRPr="00B41A4E">
        <w:rPr>
          <w:rFonts w:ascii="Calibri" w:hAnsi="Calibri"/>
          <w:sz w:val="20"/>
          <w:szCs w:val="20"/>
        </w:rPr>
        <w:t>John 15:9 I am loved by Jesus.​</w:t>
      </w:r>
    </w:p>
    <w:p w14:paraId="0824D517" w14:textId="77777777" w:rsidR="00B41A4E" w:rsidRPr="00B41A4E" w:rsidRDefault="00B41A4E" w:rsidP="00B41A4E">
      <w:pPr>
        <w:rPr>
          <w:rFonts w:ascii="Calibri" w:hAnsi="Calibri"/>
          <w:sz w:val="20"/>
          <w:szCs w:val="20"/>
        </w:rPr>
      </w:pPr>
      <w:r w:rsidRPr="00B41A4E">
        <w:rPr>
          <w:rFonts w:ascii="Calibri" w:hAnsi="Calibri"/>
          <w:sz w:val="20"/>
          <w:szCs w:val="20"/>
        </w:rPr>
        <w:t>John 16:27 I am loved by the Father.​</w:t>
      </w:r>
    </w:p>
    <w:p w14:paraId="080F960C" w14:textId="77777777" w:rsidR="00B41A4E" w:rsidRPr="00B41A4E" w:rsidRDefault="00B41A4E" w:rsidP="00B41A4E">
      <w:pPr>
        <w:rPr>
          <w:rFonts w:ascii="Calibri" w:hAnsi="Calibri"/>
          <w:sz w:val="20"/>
          <w:szCs w:val="20"/>
        </w:rPr>
      </w:pPr>
      <w:r w:rsidRPr="00B41A4E">
        <w:rPr>
          <w:rFonts w:ascii="Calibri" w:hAnsi="Calibri"/>
          <w:sz w:val="20"/>
          <w:szCs w:val="20"/>
        </w:rPr>
        <w:t>John 17:9 I belong to God, I am His.​</w:t>
      </w:r>
    </w:p>
    <w:p w14:paraId="58FBF0CC" w14:textId="77777777" w:rsidR="00B41A4E" w:rsidRPr="00B41A4E" w:rsidRDefault="00B41A4E" w:rsidP="00B41A4E">
      <w:pPr>
        <w:rPr>
          <w:rFonts w:ascii="Calibri" w:hAnsi="Calibri"/>
          <w:sz w:val="20"/>
          <w:szCs w:val="20"/>
        </w:rPr>
      </w:pPr>
      <w:r w:rsidRPr="00B41A4E">
        <w:rPr>
          <w:rFonts w:ascii="Calibri" w:hAnsi="Calibri"/>
          <w:sz w:val="20"/>
          <w:szCs w:val="20"/>
        </w:rPr>
        <w:t>John 17:15 I am protected from the evil one.​</w:t>
      </w:r>
    </w:p>
    <w:p w14:paraId="5451A2EA" w14:textId="77777777" w:rsidR="00B41A4E" w:rsidRPr="00B41A4E" w:rsidRDefault="00B41A4E" w:rsidP="00B41A4E">
      <w:pPr>
        <w:rPr>
          <w:rFonts w:ascii="Calibri" w:hAnsi="Calibri"/>
          <w:sz w:val="20"/>
          <w:szCs w:val="20"/>
        </w:rPr>
      </w:pPr>
      <w:r w:rsidRPr="00B41A4E">
        <w:rPr>
          <w:rFonts w:ascii="Calibri" w:hAnsi="Calibri"/>
          <w:sz w:val="20"/>
          <w:szCs w:val="20"/>
        </w:rPr>
        <w:t>John 17:17 I am sanctified in t he truth of God’s Word.​</w:t>
      </w:r>
    </w:p>
    <w:p w14:paraId="5AE3DEEC" w14:textId="77777777" w:rsidR="00B41A4E" w:rsidRPr="00B41A4E" w:rsidRDefault="00B41A4E" w:rsidP="00B41A4E">
      <w:pPr>
        <w:rPr>
          <w:rFonts w:ascii="Calibri" w:hAnsi="Calibri"/>
          <w:sz w:val="20"/>
          <w:szCs w:val="20"/>
        </w:rPr>
      </w:pPr>
      <w:r w:rsidRPr="00B41A4E">
        <w:rPr>
          <w:rFonts w:ascii="Calibri" w:hAnsi="Calibri"/>
          <w:sz w:val="20"/>
          <w:szCs w:val="20"/>
        </w:rPr>
        <w:t>John 17:18 I have been sent into the world.​</w:t>
      </w:r>
    </w:p>
    <w:p w14:paraId="72EBDD7F" w14:textId="77777777" w:rsidR="00B41A4E" w:rsidRPr="00B41A4E" w:rsidRDefault="00B41A4E" w:rsidP="00B41A4E">
      <w:pPr>
        <w:rPr>
          <w:rFonts w:ascii="Calibri" w:hAnsi="Calibri"/>
          <w:sz w:val="20"/>
          <w:szCs w:val="20"/>
        </w:rPr>
      </w:pPr>
      <w:r w:rsidRPr="00B41A4E">
        <w:rPr>
          <w:rFonts w:ascii="Calibri" w:hAnsi="Calibri"/>
          <w:sz w:val="20"/>
          <w:szCs w:val="20"/>
        </w:rPr>
        <w:t>John 17:22 I have God’s glory.​</w:t>
      </w:r>
    </w:p>
    <w:p w14:paraId="5D9D4234" w14:textId="77777777" w:rsidR="00B41A4E" w:rsidRPr="00B41A4E" w:rsidRDefault="00B41A4E" w:rsidP="00B41A4E">
      <w:pPr>
        <w:rPr>
          <w:rFonts w:ascii="Calibri" w:hAnsi="Calibri"/>
          <w:sz w:val="20"/>
          <w:szCs w:val="20"/>
        </w:rPr>
      </w:pPr>
      <w:r w:rsidRPr="00B41A4E">
        <w:rPr>
          <w:rFonts w:ascii="Calibri" w:hAnsi="Calibri"/>
          <w:sz w:val="20"/>
          <w:szCs w:val="20"/>
        </w:rPr>
        <w:t>John 17:23 I am in Christ and loved by the Father.​</w:t>
      </w:r>
    </w:p>
    <w:p w14:paraId="7501A279" w14:textId="77777777" w:rsidR="00B41A4E" w:rsidRPr="00B41A4E" w:rsidRDefault="00B41A4E" w:rsidP="00B41A4E">
      <w:pPr>
        <w:rPr>
          <w:rFonts w:ascii="Calibri" w:hAnsi="Calibri"/>
          <w:sz w:val="20"/>
          <w:szCs w:val="20"/>
        </w:rPr>
      </w:pPr>
      <w:r w:rsidRPr="00B41A4E">
        <w:rPr>
          <w:rFonts w:ascii="Calibri" w:hAnsi="Calibri"/>
          <w:sz w:val="20"/>
          <w:szCs w:val="20"/>
        </w:rPr>
        <w:t>Acts 13:38 I have forgiveness of sins through Christ.​</w:t>
      </w:r>
    </w:p>
    <w:p w14:paraId="5AC2F723" w14:textId="77777777" w:rsidR="00B41A4E" w:rsidRPr="00B41A4E" w:rsidRDefault="00B41A4E" w:rsidP="00B41A4E">
      <w:pPr>
        <w:rPr>
          <w:rFonts w:ascii="Calibri" w:hAnsi="Calibri"/>
          <w:sz w:val="20"/>
          <w:szCs w:val="20"/>
        </w:rPr>
      </w:pPr>
      <w:r w:rsidRPr="00B41A4E">
        <w:rPr>
          <w:rFonts w:ascii="Calibri" w:hAnsi="Calibri"/>
          <w:sz w:val="20"/>
          <w:szCs w:val="20"/>
        </w:rPr>
        <w:t>Acts 13:39 I have been freed from all things.​</w:t>
      </w:r>
    </w:p>
    <w:p w14:paraId="048FEB3C" w14:textId="77777777" w:rsidR="00B41A4E" w:rsidRPr="00B41A4E" w:rsidRDefault="00B41A4E" w:rsidP="00B41A4E">
      <w:pPr>
        <w:rPr>
          <w:rFonts w:ascii="Calibri" w:hAnsi="Calibri"/>
          <w:sz w:val="20"/>
          <w:szCs w:val="20"/>
        </w:rPr>
      </w:pPr>
      <w:r w:rsidRPr="00B41A4E">
        <w:rPr>
          <w:rFonts w:ascii="Calibri" w:hAnsi="Calibri"/>
          <w:sz w:val="20"/>
          <w:szCs w:val="20"/>
        </w:rPr>
        <w:t>Rom. 1:6 I am among the called of Jesus Christ.​</w:t>
      </w:r>
    </w:p>
    <w:p w14:paraId="20401765" w14:textId="77777777" w:rsidR="00B41A4E" w:rsidRPr="00B41A4E" w:rsidRDefault="00B41A4E" w:rsidP="00B41A4E">
      <w:pPr>
        <w:rPr>
          <w:rFonts w:ascii="Calibri" w:hAnsi="Calibri"/>
          <w:sz w:val="20"/>
          <w:szCs w:val="20"/>
        </w:rPr>
      </w:pPr>
      <w:r w:rsidRPr="00B41A4E">
        <w:rPr>
          <w:rFonts w:ascii="Calibri" w:hAnsi="Calibri"/>
          <w:sz w:val="20"/>
          <w:szCs w:val="20"/>
        </w:rPr>
        <w:t>Rom. 1:7 I am beloved of God, a saint.​</w:t>
      </w:r>
    </w:p>
    <w:p w14:paraId="55CE32D1" w14:textId="77777777" w:rsidR="00B41A4E" w:rsidRPr="00B41A4E" w:rsidRDefault="00B41A4E" w:rsidP="00B41A4E">
      <w:pPr>
        <w:rPr>
          <w:rFonts w:ascii="Calibri" w:hAnsi="Calibri"/>
          <w:sz w:val="20"/>
          <w:szCs w:val="20"/>
        </w:rPr>
      </w:pPr>
      <w:r w:rsidRPr="00B41A4E">
        <w:rPr>
          <w:rFonts w:ascii="Calibri" w:hAnsi="Calibri"/>
          <w:sz w:val="20"/>
          <w:szCs w:val="20"/>
        </w:rPr>
        <w:t>Rom. 5:1 I have been justified by faith, and I have peace with God through our Lord Jesus Christ.​</w:t>
      </w:r>
    </w:p>
    <w:p w14:paraId="62804D72" w14:textId="77777777" w:rsidR="00B41A4E" w:rsidRPr="00B41A4E" w:rsidRDefault="00B41A4E" w:rsidP="00B41A4E">
      <w:pPr>
        <w:rPr>
          <w:rFonts w:ascii="Calibri" w:hAnsi="Calibri"/>
          <w:sz w:val="20"/>
          <w:szCs w:val="20"/>
        </w:rPr>
      </w:pPr>
      <w:r w:rsidRPr="00B41A4E">
        <w:rPr>
          <w:rFonts w:ascii="Calibri" w:hAnsi="Calibri"/>
          <w:sz w:val="20"/>
          <w:szCs w:val="20"/>
        </w:rPr>
        <w:t>Rom. 5:2 I have grace through faith.​</w:t>
      </w:r>
    </w:p>
    <w:p w14:paraId="6F28003A" w14:textId="77777777" w:rsidR="00B41A4E" w:rsidRPr="00B41A4E" w:rsidRDefault="00B41A4E" w:rsidP="00B41A4E">
      <w:pPr>
        <w:rPr>
          <w:rFonts w:ascii="Calibri" w:hAnsi="Calibri"/>
          <w:sz w:val="20"/>
          <w:szCs w:val="20"/>
        </w:rPr>
      </w:pPr>
      <w:r w:rsidRPr="00B41A4E">
        <w:rPr>
          <w:rFonts w:ascii="Calibri" w:hAnsi="Calibri"/>
          <w:sz w:val="20"/>
          <w:szCs w:val="20"/>
        </w:rPr>
        <w:t>Rom. 5:3-4 I have perseverance, character and hope.​</w:t>
      </w:r>
    </w:p>
    <w:p w14:paraId="6C9DADE6" w14:textId="77777777" w:rsidR="00B41A4E" w:rsidRPr="00B41A4E" w:rsidRDefault="00B41A4E" w:rsidP="00B41A4E">
      <w:pPr>
        <w:rPr>
          <w:rFonts w:ascii="Calibri" w:hAnsi="Calibri"/>
          <w:sz w:val="20"/>
          <w:szCs w:val="20"/>
        </w:rPr>
      </w:pPr>
      <w:r w:rsidRPr="00B41A4E">
        <w:rPr>
          <w:rFonts w:ascii="Calibri" w:hAnsi="Calibri"/>
          <w:sz w:val="20"/>
          <w:szCs w:val="20"/>
        </w:rPr>
        <w:t>Rom. 5:5 The love of God has been poured out in my heart through Jesus’ death.​</w:t>
      </w:r>
    </w:p>
    <w:p w14:paraId="78254211" w14:textId="77777777" w:rsidR="00B41A4E" w:rsidRPr="00B41A4E" w:rsidRDefault="00B41A4E" w:rsidP="00B41A4E">
      <w:pPr>
        <w:rPr>
          <w:rFonts w:ascii="Calibri" w:hAnsi="Calibri"/>
          <w:sz w:val="20"/>
          <w:szCs w:val="20"/>
        </w:rPr>
      </w:pPr>
      <w:r w:rsidRPr="00B41A4E">
        <w:rPr>
          <w:rFonts w:ascii="Calibri" w:hAnsi="Calibri"/>
          <w:sz w:val="20"/>
          <w:szCs w:val="20"/>
        </w:rPr>
        <w:t>Rom. 5:10b I have been saved by His life.​</w:t>
      </w:r>
    </w:p>
    <w:p w14:paraId="48648D92" w14:textId="77777777" w:rsidR="00B41A4E" w:rsidRPr="00B41A4E" w:rsidRDefault="00B41A4E" w:rsidP="00B41A4E">
      <w:pPr>
        <w:rPr>
          <w:rFonts w:ascii="Calibri" w:hAnsi="Calibri"/>
          <w:sz w:val="20"/>
          <w:szCs w:val="20"/>
        </w:rPr>
      </w:pPr>
      <w:r w:rsidRPr="00B41A4E">
        <w:rPr>
          <w:rFonts w:ascii="Calibri" w:hAnsi="Calibri"/>
          <w:sz w:val="20"/>
          <w:szCs w:val="20"/>
        </w:rPr>
        <w:t>Rom. 5:17 I reign in life through the one Christ Jesus.​</w:t>
      </w:r>
    </w:p>
    <w:p w14:paraId="5497FC92" w14:textId="77777777" w:rsidR="00B41A4E" w:rsidRPr="00B41A4E" w:rsidRDefault="00B41A4E" w:rsidP="00B41A4E">
      <w:pPr>
        <w:rPr>
          <w:rFonts w:ascii="Calibri" w:hAnsi="Calibri"/>
          <w:sz w:val="20"/>
          <w:szCs w:val="20"/>
        </w:rPr>
      </w:pPr>
      <w:r w:rsidRPr="00B41A4E">
        <w:rPr>
          <w:rFonts w:ascii="Calibri" w:hAnsi="Calibri"/>
          <w:sz w:val="20"/>
          <w:szCs w:val="20"/>
        </w:rPr>
        <w:t>Rom. 5:19 I have been made righteous through the obedience of Christ.​</w:t>
      </w:r>
    </w:p>
    <w:p w14:paraId="65C14168" w14:textId="77777777" w:rsidR="00B41A4E" w:rsidRPr="00B41A4E" w:rsidRDefault="00B41A4E" w:rsidP="00B41A4E">
      <w:pPr>
        <w:rPr>
          <w:rFonts w:ascii="Calibri" w:hAnsi="Calibri"/>
          <w:sz w:val="20"/>
          <w:szCs w:val="20"/>
        </w:rPr>
      </w:pPr>
      <w:r w:rsidRPr="00B41A4E">
        <w:rPr>
          <w:rFonts w:ascii="Calibri" w:hAnsi="Calibri"/>
          <w:sz w:val="20"/>
          <w:szCs w:val="20"/>
        </w:rPr>
        <w:t>Rom. 6:2 I have died to sin.​</w:t>
      </w:r>
    </w:p>
    <w:p w14:paraId="41F720DA" w14:textId="77777777" w:rsidR="00B41A4E" w:rsidRPr="00B41A4E" w:rsidRDefault="00B41A4E" w:rsidP="00B41A4E">
      <w:pPr>
        <w:rPr>
          <w:rFonts w:ascii="Calibri" w:hAnsi="Calibri"/>
          <w:sz w:val="20"/>
          <w:szCs w:val="20"/>
        </w:rPr>
      </w:pPr>
      <w:r w:rsidRPr="00B41A4E">
        <w:rPr>
          <w:rFonts w:ascii="Calibri" w:hAnsi="Calibri"/>
          <w:sz w:val="20"/>
          <w:szCs w:val="20"/>
        </w:rPr>
        <w:t>Rom. 6:3 I have been baptized into Christ’s death.​</w:t>
      </w:r>
    </w:p>
    <w:p w14:paraId="40B41E84" w14:textId="77777777" w:rsidR="00B41A4E" w:rsidRPr="00B41A4E" w:rsidRDefault="00B41A4E" w:rsidP="00B41A4E">
      <w:pPr>
        <w:rPr>
          <w:rFonts w:ascii="Calibri" w:hAnsi="Calibri"/>
          <w:sz w:val="20"/>
          <w:szCs w:val="20"/>
        </w:rPr>
      </w:pPr>
      <w:r w:rsidRPr="00B41A4E">
        <w:rPr>
          <w:rFonts w:ascii="Calibri" w:hAnsi="Calibri"/>
          <w:sz w:val="20"/>
          <w:szCs w:val="20"/>
        </w:rPr>
        <w:t>Rom. 6:4 I have been raised from the dead to walk in newness of life.​</w:t>
      </w:r>
    </w:p>
    <w:p w14:paraId="59038731" w14:textId="77777777" w:rsidR="00B41A4E" w:rsidRPr="00B41A4E" w:rsidRDefault="00B41A4E" w:rsidP="00B41A4E">
      <w:pPr>
        <w:rPr>
          <w:rFonts w:ascii="Calibri" w:hAnsi="Calibri"/>
          <w:sz w:val="20"/>
          <w:szCs w:val="20"/>
        </w:rPr>
      </w:pPr>
      <w:r w:rsidRPr="00B41A4E">
        <w:rPr>
          <w:rFonts w:ascii="Calibri" w:hAnsi="Calibri"/>
          <w:sz w:val="20"/>
          <w:szCs w:val="20"/>
        </w:rPr>
        <w:t>Rom. 6:6a I have been crucified with Christ.​</w:t>
      </w:r>
    </w:p>
    <w:p w14:paraId="77664973" w14:textId="77777777" w:rsidR="00B41A4E" w:rsidRPr="00B41A4E" w:rsidRDefault="00B41A4E" w:rsidP="00B41A4E">
      <w:pPr>
        <w:rPr>
          <w:rFonts w:ascii="Calibri" w:hAnsi="Calibri"/>
          <w:sz w:val="20"/>
          <w:szCs w:val="20"/>
        </w:rPr>
      </w:pPr>
      <w:r w:rsidRPr="00B41A4E">
        <w:rPr>
          <w:rFonts w:ascii="Calibri" w:hAnsi="Calibri"/>
          <w:sz w:val="20"/>
          <w:szCs w:val="20"/>
        </w:rPr>
        <w:t>Rom. 6:6b I am no longer a slave to sin.​</w:t>
      </w:r>
    </w:p>
    <w:p w14:paraId="2A1CBB23" w14:textId="77777777" w:rsidR="00B41A4E" w:rsidRPr="00B41A4E" w:rsidRDefault="00B41A4E" w:rsidP="00B41A4E">
      <w:pPr>
        <w:rPr>
          <w:rFonts w:ascii="Calibri" w:hAnsi="Calibri"/>
          <w:sz w:val="20"/>
          <w:szCs w:val="20"/>
        </w:rPr>
      </w:pPr>
      <w:r w:rsidRPr="00B41A4E">
        <w:rPr>
          <w:rFonts w:ascii="Calibri" w:hAnsi="Calibri"/>
          <w:sz w:val="20"/>
          <w:szCs w:val="20"/>
        </w:rPr>
        <w:t>Rom. 6:11 I am dead to sin and alive to God in Christ Jesus.​</w:t>
      </w:r>
    </w:p>
    <w:p w14:paraId="2B43F905" w14:textId="77777777" w:rsidR="00B41A4E" w:rsidRPr="00B41A4E" w:rsidRDefault="00B41A4E" w:rsidP="00B41A4E">
      <w:pPr>
        <w:rPr>
          <w:rFonts w:ascii="Calibri" w:hAnsi="Calibri"/>
          <w:sz w:val="20"/>
          <w:szCs w:val="20"/>
        </w:rPr>
      </w:pPr>
      <w:r w:rsidRPr="00B41A4E">
        <w:rPr>
          <w:rFonts w:ascii="Calibri" w:hAnsi="Calibri"/>
          <w:sz w:val="20"/>
          <w:szCs w:val="20"/>
        </w:rPr>
        <w:t>Rom. 6:14 I am not under law, but under grace.​</w:t>
      </w:r>
    </w:p>
    <w:p w14:paraId="69B4FD58" w14:textId="77777777" w:rsidR="00B41A4E" w:rsidRPr="00B41A4E" w:rsidRDefault="00B41A4E" w:rsidP="00B41A4E">
      <w:pPr>
        <w:rPr>
          <w:rFonts w:ascii="Calibri" w:hAnsi="Calibri"/>
          <w:sz w:val="20"/>
          <w:szCs w:val="20"/>
        </w:rPr>
      </w:pPr>
      <w:r w:rsidRPr="00B41A4E">
        <w:rPr>
          <w:rFonts w:ascii="Calibri" w:hAnsi="Calibri"/>
          <w:sz w:val="20"/>
          <w:szCs w:val="20"/>
        </w:rPr>
        <w:t>Rom. 6:18 I am a slave of righteousness.​</w:t>
      </w:r>
    </w:p>
    <w:p w14:paraId="5F681293" w14:textId="77777777" w:rsidR="00B41A4E" w:rsidRPr="00B41A4E" w:rsidRDefault="00B41A4E" w:rsidP="00B41A4E">
      <w:pPr>
        <w:rPr>
          <w:rFonts w:ascii="Calibri" w:hAnsi="Calibri"/>
          <w:sz w:val="20"/>
          <w:szCs w:val="20"/>
        </w:rPr>
      </w:pPr>
      <w:r w:rsidRPr="00B41A4E">
        <w:rPr>
          <w:rFonts w:ascii="Calibri" w:hAnsi="Calibri"/>
          <w:sz w:val="20"/>
          <w:szCs w:val="20"/>
        </w:rPr>
        <w:t>Rom. 8:1 I have now no condemnation.​</w:t>
      </w:r>
    </w:p>
    <w:p w14:paraId="369D8A0A" w14:textId="77777777" w:rsidR="00B41A4E" w:rsidRPr="00B41A4E" w:rsidRDefault="00B41A4E" w:rsidP="00B41A4E">
      <w:pPr>
        <w:rPr>
          <w:rFonts w:ascii="Calibri" w:hAnsi="Calibri"/>
          <w:sz w:val="20"/>
          <w:szCs w:val="20"/>
        </w:rPr>
      </w:pPr>
      <w:r w:rsidRPr="00B41A4E">
        <w:rPr>
          <w:rFonts w:ascii="Calibri" w:hAnsi="Calibri"/>
          <w:sz w:val="20"/>
          <w:szCs w:val="20"/>
        </w:rPr>
        <w:t>Rom. 8:2 I have been set free from the law of sin and of death.​</w:t>
      </w:r>
    </w:p>
    <w:p w14:paraId="54C5660B" w14:textId="77777777" w:rsidR="00B41A4E" w:rsidRPr="00B41A4E" w:rsidRDefault="00B41A4E" w:rsidP="00B41A4E">
      <w:pPr>
        <w:rPr>
          <w:rFonts w:ascii="Calibri" w:hAnsi="Calibri"/>
          <w:sz w:val="20"/>
          <w:szCs w:val="20"/>
        </w:rPr>
      </w:pPr>
      <w:r w:rsidRPr="00B41A4E">
        <w:rPr>
          <w:rFonts w:ascii="Calibri" w:hAnsi="Calibri"/>
          <w:sz w:val="20"/>
          <w:szCs w:val="20"/>
        </w:rPr>
        <w:lastRenderedPageBreak/>
        <w:t>Rom. 8:11 I have life in my mortal body through His Spirit who indwells me.​</w:t>
      </w:r>
    </w:p>
    <w:p w14:paraId="33E8879E" w14:textId="77777777" w:rsidR="00B41A4E" w:rsidRPr="00B41A4E" w:rsidRDefault="00B41A4E" w:rsidP="00B41A4E">
      <w:pPr>
        <w:rPr>
          <w:rFonts w:ascii="Calibri" w:hAnsi="Calibri"/>
          <w:sz w:val="20"/>
          <w:szCs w:val="20"/>
        </w:rPr>
      </w:pPr>
      <w:r w:rsidRPr="00B41A4E">
        <w:rPr>
          <w:rFonts w:ascii="Calibri" w:hAnsi="Calibri"/>
          <w:sz w:val="20"/>
          <w:szCs w:val="20"/>
        </w:rPr>
        <w:t>Rom. 8:16 I am a child of God.​</w:t>
      </w:r>
    </w:p>
    <w:p w14:paraId="7AA78725" w14:textId="77777777" w:rsidR="00B41A4E" w:rsidRPr="00B41A4E" w:rsidRDefault="00B41A4E" w:rsidP="00B41A4E">
      <w:pPr>
        <w:rPr>
          <w:rFonts w:ascii="Calibri" w:hAnsi="Calibri"/>
          <w:sz w:val="20"/>
          <w:szCs w:val="20"/>
        </w:rPr>
      </w:pPr>
      <w:r w:rsidRPr="00B41A4E">
        <w:rPr>
          <w:rFonts w:ascii="Calibri" w:hAnsi="Calibri"/>
          <w:sz w:val="20"/>
          <w:szCs w:val="20"/>
        </w:rPr>
        <w:t>Rom. 8:17 I am an heir of God and fellow heir with Christ.​</w:t>
      </w:r>
    </w:p>
    <w:p w14:paraId="07F892FA" w14:textId="77777777" w:rsidR="00B41A4E" w:rsidRPr="00B41A4E" w:rsidRDefault="00B41A4E" w:rsidP="00B41A4E">
      <w:pPr>
        <w:rPr>
          <w:rFonts w:ascii="Calibri" w:hAnsi="Calibri"/>
          <w:sz w:val="20"/>
          <w:szCs w:val="20"/>
        </w:rPr>
      </w:pPr>
      <w:r w:rsidRPr="00B41A4E">
        <w:rPr>
          <w:rFonts w:ascii="Calibri" w:hAnsi="Calibri"/>
          <w:sz w:val="20"/>
          <w:szCs w:val="20"/>
        </w:rPr>
        <w:t>Rom. 8:28 All things are working together for my good.​</w:t>
      </w:r>
    </w:p>
    <w:p w14:paraId="662B3019" w14:textId="77777777" w:rsidR="00B41A4E" w:rsidRPr="00B41A4E" w:rsidRDefault="00B41A4E" w:rsidP="00B41A4E">
      <w:pPr>
        <w:rPr>
          <w:rFonts w:ascii="Calibri" w:hAnsi="Calibri"/>
          <w:sz w:val="20"/>
          <w:szCs w:val="20"/>
        </w:rPr>
      </w:pPr>
      <w:r w:rsidRPr="00B41A4E">
        <w:rPr>
          <w:rFonts w:ascii="Calibri" w:hAnsi="Calibri"/>
          <w:sz w:val="20"/>
          <w:szCs w:val="20"/>
        </w:rPr>
        <w:t>Rom. 8:30 I have been justified and glorified.​</w:t>
      </w:r>
    </w:p>
    <w:p w14:paraId="21E12087" w14:textId="77777777" w:rsidR="00B41A4E" w:rsidRPr="00B41A4E" w:rsidRDefault="00B41A4E" w:rsidP="00B41A4E">
      <w:pPr>
        <w:rPr>
          <w:rFonts w:ascii="Calibri" w:hAnsi="Calibri"/>
          <w:sz w:val="20"/>
          <w:szCs w:val="20"/>
        </w:rPr>
      </w:pPr>
      <w:r w:rsidRPr="00B41A4E">
        <w:rPr>
          <w:rFonts w:ascii="Calibri" w:hAnsi="Calibri"/>
          <w:sz w:val="20"/>
          <w:szCs w:val="20"/>
        </w:rPr>
        <w:t>Rom. 12:3 I have the measure of faith.​</w:t>
      </w:r>
    </w:p>
    <w:p w14:paraId="54A98EAB" w14:textId="77777777" w:rsidR="00B41A4E" w:rsidRPr="00B41A4E" w:rsidRDefault="00B41A4E" w:rsidP="00B41A4E">
      <w:pPr>
        <w:rPr>
          <w:rFonts w:ascii="Calibri" w:hAnsi="Calibri"/>
          <w:sz w:val="20"/>
          <w:szCs w:val="20"/>
        </w:rPr>
      </w:pPr>
      <w:r w:rsidRPr="00B41A4E">
        <w:rPr>
          <w:rFonts w:ascii="Calibri" w:hAnsi="Calibri"/>
          <w:sz w:val="20"/>
          <w:szCs w:val="20"/>
        </w:rPr>
        <w:t>Rom. 12:6 I have been given gifts.​</w:t>
      </w:r>
    </w:p>
    <w:p w14:paraId="07D315BC" w14:textId="77777777" w:rsidR="00B41A4E" w:rsidRPr="00B41A4E" w:rsidRDefault="00B41A4E" w:rsidP="00B41A4E">
      <w:pPr>
        <w:rPr>
          <w:rFonts w:ascii="Calibri" w:hAnsi="Calibri"/>
          <w:sz w:val="20"/>
          <w:szCs w:val="20"/>
        </w:rPr>
      </w:pPr>
      <w:r w:rsidRPr="00B41A4E">
        <w:rPr>
          <w:rFonts w:ascii="Calibri" w:hAnsi="Calibri"/>
          <w:sz w:val="20"/>
          <w:szCs w:val="20"/>
        </w:rPr>
        <w:t>Rom. 14:8 Whether I live or die, I am the Lord’s.​</w:t>
      </w:r>
    </w:p>
    <w:p w14:paraId="47F57815" w14:textId="77777777" w:rsidR="00B41A4E" w:rsidRPr="00B41A4E" w:rsidRDefault="00B41A4E" w:rsidP="00B41A4E">
      <w:pPr>
        <w:rPr>
          <w:rFonts w:ascii="Calibri" w:hAnsi="Calibri"/>
          <w:sz w:val="20"/>
          <w:szCs w:val="20"/>
        </w:rPr>
      </w:pPr>
      <w:r w:rsidRPr="00B41A4E">
        <w:rPr>
          <w:rFonts w:ascii="Calibri" w:hAnsi="Calibri"/>
          <w:sz w:val="20"/>
          <w:szCs w:val="20"/>
        </w:rPr>
        <w:t>Rom. 15:14 I am full of goodness and filled with all knowledge, as it is given by the Holy Spirit.​</w:t>
      </w:r>
    </w:p>
    <w:p w14:paraId="2F0C8C9B" w14:textId="77777777" w:rsidR="00B41A4E" w:rsidRPr="00B41A4E" w:rsidRDefault="00B41A4E" w:rsidP="00B41A4E">
      <w:pPr>
        <w:rPr>
          <w:rFonts w:ascii="Calibri" w:hAnsi="Calibri"/>
          <w:sz w:val="20"/>
          <w:szCs w:val="20"/>
        </w:rPr>
      </w:pPr>
      <w:r w:rsidRPr="00B41A4E">
        <w:rPr>
          <w:rFonts w:ascii="Calibri" w:hAnsi="Calibri"/>
          <w:sz w:val="20"/>
          <w:szCs w:val="20"/>
        </w:rPr>
        <w:t>1 Cor. 1:2 I am a sanctified saint in Jesus Christ.​</w:t>
      </w:r>
    </w:p>
    <w:p w14:paraId="0F7ADB05" w14:textId="77777777" w:rsidR="00B41A4E" w:rsidRPr="00B41A4E" w:rsidRDefault="00B41A4E" w:rsidP="00B41A4E">
      <w:pPr>
        <w:rPr>
          <w:rFonts w:ascii="Calibri" w:hAnsi="Calibri"/>
          <w:sz w:val="20"/>
          <w:szCs w:val="20"/>
        </w:rPr>
      </w:pPr>
      <w:r w:rsidRPr="00B41A4E">
        <w:rPr>
          <w:rFonts w:ascii="Calibri" w:hAnsi="Calibri"/>
          <w:sz w:val="20"/>
          <w:szCs w:val="20"/>
        </w:rPr>
        <w:t>1 Cor. 1:4 I have been given the grace of God in Christ Jesus.​</w:t>
      </w:r>
    </w:p>
    <w:p w14:paraId="773117F2" w14:textId="77777777" w:rsidR="00B41A4E" w:rsidRPr="00B41A4E" w:rsidRDefault="00B41A4E" w:rsidP="00B41A4E">
      <w:pPr>
        <w:rPr>
          <w:rFonts w:ascii="Calibri" w:hAnsi="Calibri"/>
          <w:sz w:val="20"/>
          <w:szCs w:val="20"/>
        </w:rPr>
      </w:pPr>
      <w:r w:rsidRPr="00B41A4E">
        <w:rPr>
          <w:rFonts w:ascii="Calibri" w:hAnsi="Calibri"/>
          <w:sz w:val="20"/>
          <w:szCs w:val="20"/>
        </w:rPr>
        <w:t>1 Cor. 1:5 In Him I have been enriched in every way.​</w:t>
      </w:r>
    </w:p>
    <w:p w14:paraId="3170838B" w14:textId="77777777" w:rsidR="00B41A4E" w:rsidRPr="00B41A4E" w:rsidRDefault="00B41A4E" w:rsidP="00B41A4E">
      <w:pPr>
        <w:rPr>
          <w:rFonts w:ascii="Calibri" w:hAnsi="Calibri"/>
          <w:sz w:val="20"/>
          <w:szCs w:val="20"/>
        </w:rPr>
      </w:pPr>
      <w:r w:rsidRPr="00B41A4E">
        <w:rPr>
          <w:rFonts w:ascii="Calibri" w:hAnsi="Calibri"/>
          <w:sz w:val="20"/>
          <w:szCs w:val="20"/>
        </w:rPr>
        <w:t>1 Cor. 1:7 I am not lacking in any spiritual gift.​</w:t>
      </w:r>
    </w:p>
    <w:p w14:paraId="4473433D" w14:textId="77777777" w:rsidR="00B41A4E" w:rsidRPr="00B41A4E" w:rsidRDefault="00B41A4E" w:rsidP="00B41A4E">
      <w:pPr>
        <w:rPr>
          <w:rFonts w:ascii="Calibri" w:hAnsi="Calibri"/>
          <w:sz w:val="20"/>
          <w:szCs w:val="20"/>
        </w:rPr>
      </w:pPr>
      <w:r w:rsidRPr="00B41A4E">
        <w:rPr>
          <w:rFonts w:ascii="Calibri" w:hAnsi="Calibri"/>
          <w:sz w:val="20"/>
          <w:szCs w:val="20"/>
        </w:rPr>
        <w:t>1 Cor. 1:9 I am called into fellowship with Jesus Christ my Lord.​</w:t>
      </w:r>
    </w:p>
    <w:p w14:paraId="14E7498A" w14:textId="77777777" w:rsidR="00B41A4E" w:rsidRPr="00B41A4E" w:rsidRDefault="00B41A4E" w:rsidP="00B41A4E">
      <w:pPr>
        <w:rPr>
          <w:rFonts w:ascii="Calibri" w:hAnsi="Calibri"/>
          <w:sz w:val="20"/>
          <w:szCs w:val="20"/>
        </w:rPr>
      </w:pPr>
      <w:r w:rsidRPr="00B41A4E">
        <w:rPr>
          <w:rFonts w:ascii="Calibri" w:hAnsi="Calibri"/>
          <w:sz w:val="20"/>
          <w:szCs w:val="20"/>
        </w:rPr>
        <w:t>1 Cor. 1:30 I am in Christ Jesus who gives me wisdom, righteousness, sanctification, and redemption.​</w:t>
      </w:r>
    </w:p>
    <w:p w14:paraId="07FCE676" w14:textId="77777777" w:rsidR="00B41A4E" w:rsidRPr="00B41A4E" w:rsidRDefault="00B41A4E" w:rsidP="00B41A4E">
      <w:pPr>
        <w:rPr>
          <w:rFonts w:ascii="Calibri" w:hAnsi="Calibri"/>
          <w:sz w:val="20"/>
          <w:szCs w:val="20"/>
        </w:rPr>
      </w:pPr>
      <w:r w:rsidRPr="00B41A4E">
        <w:rPr>
          <w:rFonts w:ascii="Calibri" w:hAnsi="Calibri"/>
          <w:sz w:val="20"/>
          <w:szCs w:val="20"/>
        </w:rPr>
        <w:t>1 Cor. 2:12 I have been given God’s Spirit so I can understand what God has freely given.​</w:t>
      </w:r>
    </w:p>
    <w:p w14:paraId="0C22009B" w14:textId="77777777" w:rsidR="00B41A4E" w:rsidRPr="00B41A4E" w:rsidRDefault="00B41A4E" w:rsidP="00B41A4E">
      <w:pPr>
        <w:rPr>
          <w:rFonts w:ascii="Calibri" w:hAnsi="Calibri"/>
          <w:sz w:val="20"/>
          <w:szCs w:val="20"/>
        </w:rPr>
      </w:pPr>
      <w:r w:rsidRPr="00B41A4E">
        <w:rPr>
          <w:rFonts w:ascii="Calibri" w:hAnsi="Calibri"/>
          <w:sz w:val="20"/>
          <w:szCs w:val="20"/>
        </w:rPr>
        <w:t>1 Cor. 2:16 I have the mind of Christ.​</w:t>
      </w:r>
    </w:p>
    <w:p w14:paraId="0F7DF595" w14:textId="77777777" w:rsidR="00B41A4E" w:rsidRPr="00B41A4E" w:rsidRDefault="00B41A4E" w:rsidP="00B41A4E">
      <w:pPr>
        <w:rPr>
          <w:rFonts w:ascii="Calibri" w:hAnsi="Calibri"/>
          <w:sz w:val="20"/>
          <w:szCs w:val="20"/>
        </w:rPr>
      </w:pPr>
      <w:r w:rsidRPr="00B41A4E">
        <w:rPr>
          <w:rFonts w:ascii="Calibri" w:hAnsi="Calibri"/>
          <w:sz w:val="20"/>
          <w:szCs w:val="20"/>
        </w:rPr>
        <w:t>1 Cor. 3:9 I am God’s fellow-worker, I am God’s field, God’s building.​</w:t>
      </w:r>
    </w:p>
    <w:p w14:paraId="6E42FC3D" w14:textId="77777777" w:rsidR="00B41A4E" w:rsidRPr="00B41A4E" w:rsidRDefault="00B41A4E" w:rsidP="00B41A4E">
      <w:pPr>
        <w:rPr>
          <w:rFonts w:ascii="Calibri" w:hAnsi="Calibri"/>
          <w:sz w:val="20"/>
          <w:szCs w:val="20"/>
        </w:rPr>
      </w:pPr>
      <w:r w:rsidRPr="00B41A4E">
        <w:rPr>
          <w:rFonts w:ascii="Calibri" w:hAnsi="Calibri"/>
          <w:sz w:val="20"/>
          <w:szCs w:val="20"/>
        </w:rPr>
        <w:t>1 Cor. 3:16 I am a temple of God in which the Spirit of God indwells.​</w:t>
      </w:r>
    </w:p>
    <w:p w14:paraId="1AD3A952" w14:textId="77777777" w:rsidR="00B41A4E" w:rsidRPr="00B41A4E" w:rsidRDefault="00B41A4E" w:rsidP="00B41A4E">
      <w:pPr>
        <w:rPr>
          <w:rFonts w:ascii="Calibri" w:hAnsi="Calibri"/>
          <w:sz w:val="20"/>
          <w:szCs w:val="20"/>
        </w:rPr>
      </w:pPr>
      <w:r w:rsidRPr="00B41A4E">
        <w:rPr>
          <w:rFonts w:ascii="Calibri" w:hAnsi="Calibri"/>
          <w:sz w:val="20"/>
          <w:szCs w:val="20"/>
        </w:rPr>
        <w:t>1 Cor. 3:17 I am a holy temple of God​</w:t>
      </w:r>
    </w:p>
    <w:p w14:paraId="45137DB0" w14:textId="77777777" w:rsidR="00B41A4E" w:rsidRPr="00B41A4E" w:rsidRDefault="00B41A4E" w:rsidP="00B41A4E">
      <w:pPr>
        <w:rPr>
          <w:rFonts w:ascii="Calibri" w:hAnsi="Calibri"/>
          <w:sz w:val="20"/>
          <w:szCs w:val="20"/>
        </w:rPr>
      </w:pPr>
      <w:r w:rsidRPr="00B41A4E">
        <w:rPr>
          <w:rFonts w:ascii="Calibri" w:hAnsi="Calibri"/>
          <w:sz w:val="20"/>
          <w:szCs w:val="20"/>
        </w:rPr>
        <w:t>1 Cor. 3:21-22 All things belong to me, as I belong to Christ.​</w:t>
      </w:r>
    </w:p>
    <w:p w14:paraId="17C9AD0B" w14:textId="77777777" w:rsidR="00B41A4E" w:rsidRPr="00B41A4E" w:rsidRDefault="00B41A4E" w:rsidP="00B41A4E">
      <w:pPr>
        <w:rPr>
          <w:rFonts w:ascii="Calibri" w:hAnsi="Calibri"/>
          <w:sz w:val="20"/>
          <w:szCs w:val="20"/>
        </w:rPr>
      </w:pPr>
      <w:r w:rsidRPr="00B41A4E">
        <w:rPr>
          <w:rFonts w:ascii="Calibri" w:hAnsi="Calibri"/>
          <w:sz w:val="20"/>
          <w:szCs w:val="20"/>
        </w:rPr>
        <w:t>1 Cor. 6:17 I am one spirit with Christ.​</w:t>
      </w:r>
    </w:p>
    <w:p w14:paraId="2F004C40" w14:textId="77777777" w:rsidR="00B41A4E" w:rsidRPr="00B41A4E" w:rsidRDefault="00B41A4E" w:rsidP="00B41A4E">
      <w:pPr>
        <w:rPr>
          <w:rFonts w:ascii="Calibri" w:hAnsi="Calibri"/>
          <w:sz w:val="20"/>
          <w:szCs w:val="20"/>
        </w:rPr>
      </w:pPr>
      <w:r w:rsidRPr="00B41A4E">
        <w:rPr>
          <w:rFonts w:ascii="Calibri" w:hAnsi="Calibri"/>
          <w:sz w:val="20"/>
          <w:szCs w:val="20"/>
        </w:rPr>
        <w:t>1 Cor. 6:19 My body is a temple of the Holy Spirit who is in me.​</w:t>
      </w:r>
    </w:p>
    <w:p w14:paraId="3979F124" w14:textId="77777777" w:rsidR="00B41A4E" w:rsidRPr="00B41A4E" w:rsidRDefault="00B41A4E" w:rsidP="00B41A4E">
      <w:pPr>
        <w:rPr>
          <w:rFonts w:ascii="Calibri" w:hAnsi="Calibri"/>
          <w:sz w:val="20"/>
          <w:szCs w:val="20"/>
        </w:rPr>
      </w:pPr>
      <w:r w:rsidRPr="00B41A4E">
        <w:rPr>
          <w:rFonts w:ascii="Calibri" w:hAnsi="Calibri"/>
          <w:sz w:val="20"/>
          <w:szCs w:val="20"/>
        </w:rPr>
        <w:t>1 Cor. 6:20 I have been bought with a price, and I can honor God with my body.​</w:t>
      </w:r>
    </w:p>
    <w:p w14:paraId="1624CD45" w14:textId="77777777" w:rsidR="00B41A4E" w:rsidRPr="00B41A4E" w:rsidRDefault="00B41A4E" w:rsidP="00B41A4E">
      <w:pPr>
        <w:rPr>
          <w:rFonts w:ascii="Calibri" w:hAnsi="Calibri"/>
          <w:sz w:val="20"/>
          <w:szCs w:val="20"/>
        </w:rPr>
      </w:pPr>
      <w:r w:rsidRPr="00B41A4E">
        <w:rPr>
          <w:rFonts w:ascii="Calibri" w:hAnsi="Calibri"/>
          <w:sz w:val="20"/>
          <w:szCs w:val="20"/>
        </w:rPr>
        <w:t>1 Cor. 7:22 I am Christ’s slave.​</w:t>
      </w:r>
    </w:p>
    <w:p w14:paraId="1CE385B8" w14:textId="77777777" w:rsidR="00B41A4E" w:rsidRPr="00B41A4E" w:rsidRDefault="00B41A4E" w:rsidP="00B41A4E">
      <w:pPr>
        <w:rPr>
          <w:rFonts w:ascii="Calibri" w:hAnsi="Calibri"/>
          <w:sz w:val="20"/>
          <w:szCs w:val="20"/>
        </w:rPr>
      </w:pPr>
      <w:r w:rsidRPr="00B41A4E">
        <w:rPr>
          <w:rFonts w:ascii="Calibri" w:hAnsi="Calibri"/>
          <w:sz w:val="20"/>
          <w:szCs w:val="20"/>
        </w:rPr>
        <w:t>1 Cor. 15:52 I will be raised from the dead imperishable.​</w:t>
      </w:r>
    </w:p>
    <w:p w14:paraId="5F8D996A" w14:textId="77777777" w:rsidR="00B41A4E" w:rsidRPr="00B41A4E" w:rsidRDefault="00B41A4E" w:rsidP="00B41A4E">
      <w:pPr>
        <w:rPr>
          <w:rFonts w:ascii="Calibri" w:hAnsi="Calibri"/>
          <w:sz w:val="20"/>
          <w:szCs w:val="20"/>
        </w:rPr>
      </w:pPr>
      <w:r w:rsidRPr="00B41A4E">
        <w:rPr>
          <w:rFonts w:ascii="Calibri" w:hAnsi="Calibri"/>
          <w:sz w:val="20"/>
          <w:szCs w:val="20"/>
        </w:rPr>
        <w:t>1 Cor. 15:53 I will put on immortality.​</w:t>
      </w:r>
    </w:p>
    <w:p w14:paraId="564372D7" w14:textId="77777777" w:rsidR="00B41A4E" w:rsidRPr="00B41A4E" w:rsidRDefault="00B41A4E" w:rsidP="00B41A4E">
      <w:pPr>
        <w:rPr>
          <w:rFonts w:ascii="Calibri" w:hAnsi="Calibri"/>
          <w:sz w:val="20"/>
          <w:szCs w:val="20"/>
        </w:rPr>
      </w:pPr>
      <w:r w:rsidRPr="00B41A4E">
        <w:rPr>
          <w:rFonts w:ascii="Calibri" w:hAnsi="Calibri"/>
          <w:sz w:val="20"/>
          <w:szCs w:val="20"/>
        </w:rPr>
        <w:t>2 Cor. 1:4 I am comforted by God, so I can comfort others.​</w:t>
      </w:r>
    </w:p>
    <w:p w14:paraId="74997B31" w14:textId="77777777" w:rsidR="00B41A4E" w:rsidRPr="00B41A4E" w:rsidRDefault="00B41A4E" w:rsidP="00B41A4E">
      <w:pPr>
        <w:rPr>
          <w:rFonts w:ascii="Calibri" w:hAnsi="Calibri"/>
          <w:sz w:val="20"/>
          <w:szCs w:val="20"/>
        </w:rPr>
      </w:pPr>
      <w:r w:rsidRPr="00B41A4E">
        <w:rPr>
          <w:rFonts w:ascii="Calibri" w:hAnsi="Calibri"/>
          <w:sz w:val="20"/>
          <w:szCs w:val="20"/>
        </w:rPr>
        <w:t>2 Cor. 1:10 I am delivered from the peril of death.​</w:t>
      </w:r>
    </w:p>
    <w:p w14:paraId="3F1805E1" w14:textId="77777777" w:rsidR="00B41A4E" w:rsidRPr="00B41A4E" w:rsidRDefault="00B41A4E" w:rsidP="00B41A4E">
      <w:pPr>
        <w:rPr>
          <w:rFonts w:ascii="Calibri" w:hAnsi="Calibri"/>
          <w:sz w:val="20"/>
          <w:szCs w:val="20"/>
        </w:rPr>
      </w:pPr>
      <w:r w:rsidRPr="00B41A4E">
        <w:rPr>
          <w:rFonts w:ascii="Calibri" w:hAnsi="Calibri"/>
          <w:sz w:val="20"/>
          <w:szCs w:val="20"/>
        </w:rPr>
        <w:t>2 Cor. 1:22 He anointed me, and put His seal of ownership on me.​</w:t>
      </w:r>
    </w:p>
    <w:p w14:paraId="17A664FA" w14:textId="77777777" w:rsidR="00B41A4E" w:rsidRPr="00B41A4E" w:rsidRDefault="00B41A4E" w:rsidP="00B41A4E">
      <w:pPr>
        <w:rPr>
          <w:rFonts w:ascii="Calibri" w:hAnsi="Calibri"/>
          <w:sz w:val="20"/>
          <w:szCs w:val="20"/>
        </w:rPr>
      </w:pPr>
      <w:r w:rsidRPr="00B41A4E">
        <w:rPr>
          <w:rFonts w:ascii="Calibri" w:hAnsi="Calibri"/>
          <w:sz w:val="20"/>
          <w:szCs w:val="20"/>
        </w:rPr>
        <w:t>2 Cor. 2:14 I am a sweet aroma of the knowledge of Christ.​</w:t>
      </w:r>
    </w:p>
    <w:p w14:paraId="657C954C" w14:textId="77777777" w:rsidR="00B41A4E" w:rsidRPr="00B41A4E" w:rsidRDefault="00B41A4E" w:rsidP="00B41A4E">
      <w:pPr>
        <w:rPr>
          <w:rFonts w:ascii="Calibri" w:hAnsi="Calibri"/>
          <w:sz w:val="20"/>
          <w:szCs w:val="20"/>
        </w:rPr>
      </w:pPr>
      <w:r w:rsidRPr="00B41A4E">
        <w:rPr>
          <w:rFonts w:ascii="Calibri" w:hAnsi="Calibri"/>
          <w:sz w:val="20"/>
          <w:szCs w:val="20"/>
        </w:rPr>
        <w:t>2 Cor. 2:15 I am a fragrance of Christ to God among both the saved and the lost.​</w:t>
      </w:r>
    </w:p>
    <w:p w14:paraId="77787393" w14:textId="77777777" w:rsidR="00B41A4E" w:rsidRPr="00B41A4E" w:rsidRDefault="00B41A4E" w:rsidP="00B41A4E">
      <w:pPr>
        <w:rPr>
          <w:rFonts w:ascii="Calibri" w:hAnsi="Calibri"/>
          <w:sz w:val="20"/>
          <w:szCs w:val="20"/>
        </w:rPr>
      </w:pPr>
      <w:r w:rsidRPr="00B41A4E">
        <w:rPr>
          <w:rFonts w:ascii="Calibri" w:hAnsi="Calibri"/>
          <w:sz w:val="20"/>
          <w:szCs w:val="20"/>
        </w:rPr>
        <w:t>2 Cor. 3:3 I am a letter of Christ.​</w:t>
      </w:r>
    </w:p>
    <w:p w14:paraId="62F6CEFA" w14:textId="77777777" w:rsidR="00B41A4E" w:rsidRPr="00B41A4E" w:rsidRDefault="00B41A4E" w:rsidP="00B41A4E">
      <w:pPr>
        <w:rPr>
          <w:rFonts w:ascii="Calibri" w:hAnsi="Calibri"/>
          <w:sz w:val="20"/>
          <w:szCs w:val="20"/>
        </w:rPr>
      </w:pPr>
      <w:r w:rsidRPr="00B41A4E">
        <w:rPr>
          <w:rFonts w:ascii="Calibri" w:hAnsi="Calibri"/>
          <w:sz w:val="20"/>
          <w:szCs w:val="20"/>
        </w:rPr>
        <w:t>2 Cor. 3:6 I am a minister of the new covenant of the Spirit of life.​</w:t>
      </w:r>
    </w:p>
    <w:p w14:paraId="316F4156" w14:textId="77777777" w:rsidR="00B41A4E" w:rsidRPr="00B41A4E" w:rsidRDefault="00B41A4E" w:rsidP="00B41A4E">
      <w:pPr>
        <w:rPr>
          <w:rFonts w:ascii="Calibri" w:hAnsi="Calibri"/>
          <w:sz w:val="20"/>
          <w:szCs w:val="20"/>
        </w:rPr>
      </w:pPr>
      <w:r w:rsidRPr="00B41A4E">
        <w:rPr>
          <w:rFonts w:ascii="Calibri" w:hAnsi="Calibri"/>
          <w:sz w:val="20"/>
          <w:szCs w:val="20"/>
        </w:rPr>
        <w:t>2 Cor. 3:18 I am being transformed into the likeness of the Lord ever increasingly with glory from God.​</w:t>
      </w:r>
    </w:p>
    <w:p w14:paraId="142A4508" w14:textId="77777777" w:rsidR="00B41A4E" w:rsidRPr="00B41A4E" w:rsidRDefault="00B41A4E" w:rsidP="00B41A4E">
      <w:pPr>
        <w:rPr>
          <w:rFonts w:ascii="Calibri" w:hAnsi="Calibri"/>
          <w:sz w:val="20"/>
          <w:szCs w:val="20"/>
        </w:rPr>
      </w:pPr>
      <w:r w:rsidRPr="00B41A4E">
        <w:rPr>
          <w:rFonts w:ascii="Calibri" w:hAnsi="Calibri"/>
          <w:sz w:val="20"/>
          <w:szCs w:val="20"/>
        </w:rPr>
        <w:t>2 Cor. 4:1 I have received mercy, and do not lose heart.​</w:t>
      </w:r>
    </w:p>
    <w:p w14:paraId="34A6EDA4" w14:textId="77777777" w:rsidR="00B41A4E" w:rsidRPr="00B41A4E" w:rsidRDefault="00B41A4E" w:rsidP="00B41A4E">
      <w:pPr>
        <w:rPr>
          <w:rFonts w:ascii="Calibri" w:hAnsi="Calibri"/>
          <w:sz w:val="20"/>
          <w:szCs w:val="20"/>
        </w:rPr>
      </w:pPr>
      <w:r w:rsidRPr="00B41A4E">
        <w:rPr>
          <w:rFonts w:ascii="Calibri" w:hAnsi="Calibri"/>
          <w:sz w:val="20"/>
          <w:szCs w:val="20"/>
        </w:rPr>
        <w:t>2 Cor. 4:7 I have the Holy Spirit in my body.​</w:t>
      </w:r>
    </w:p>
    <w:p w14:paraId="02F78D17" w14:textId="77777777" w:rsidR="00B41A4E" w:rsidRPr="00B41A4E" w:rsidRDefault="00B41A4E" w:rsidP="00B41A4E">
      <w:pPr>
        <w:rPr>
          <w:rFonts w:ascii="Calibri" w:hAnsi="Calibri"/>
          <w:sz w:val="20"/>
          <w:szCs w:val="20"/>
        </w:rPr>
      </w:pPr>
      <w:r w:rsidRPr="00B41A4E">
        <w:rPr>
          <w:rFonts w:ascii="Calibri" w:hAnsi="Calibri"/>
          <w:sz w:val="20"/>
          <w:szCs w:val="20"/>
        </w:rPr>
        <w:t>2 Cor. 4:10 The life of Jesus is manifested in my body​</w:t>
      </w:r>
    </w:p>
    <w:p w14:paraId="6DEC5D08" w14:textId="77777777" w:rsidR="00B41A4E" w:rsidRPr="00B41A4E" w:rsidRDefault="00B41A4E" w:rsidP="00B41A4E">
      <w:pPr>
        <w:rPr>
          <w:rFonts w:ascii="Calibri" w:hAnsi="Calibri"/>
          <w:sz w:val="20"/>
          <w:szCs w:val="20"/>
        </w:rPr>
      </w:pPr>
      <w:r w:rsidRPr="00B41A4E">
        <w:rPr>
          <w:rFonts w:ascii="Calibri" w:hAnsi="Calibri"/>
          <w:sz w:val="20"/>
          <w:szCs w:val="20"/>
        </w:rPr>
        <w:t>2 Cor. 4:16 My inner man is being renewed day by day.​</w:t>
      </w:r>
    </w:p>
    <w:p w14:paraId="1FB9E629" w14:textId="77777777" w:rsidR="00B41A4E" w:rsidRPr="00B41A4E" w:rsidRDefault="00B41A4E" w:rsidP="00B41A4E">
      <w:pPr>
        <w:rPr>
          <w:rFonts w:ascii="Calibri" w:hAnsi="Calibri"/>
          <w:sz w:val="20"/>
          <w:szCs w:val="20"/>
        </w:rPr>
      </w:pPr>
      <w:r w:rsidRPr="00B41A4E">
        <w:rPr>
          <w:rFonts w:ascii="Calibri" w:hAnsi="Calibri"/>
          <w:sz w:val="20"/>
          <w:szCs w:val="20"/>
        </w:rPr>
        <w:t>2 Cor. 5:1 I have a house not made with hands, eternal in the heavens.​</w:t>
      </w:r>
    </w:p>
    <w:p w14:paraId="39BF6CD1" w14:textId="77777777" w:rsidR="00B41A4E" w:rsidRPr="00B41A4E" w:rsidRDefault="00B41A4E" w:rsidP="00B41A4E">
      <w:pPr>
        <w:rPr>
          <w:rFonts w:ascii="Calibri" w:hAnsi="Calibri"/>
          <w:sz w:val="20"/>
          <w:szCs w:val="20"/>
        </w:rPr>
      </w:pPr>
      <w:r w:rsidRPr="00B41A4E">
        <w:rPr>
          <w:rFonts w:ascii="Calibri" w:hAnsi="Calibri"/>
          <w:sz w:val="20"/>
          <w:szCs w:val="20"/>
        </w:rPr>
        <w:t>2 Cor. 5:7 I live by faith, not by sight.​</w:t>
      </w:r>
    </w:p>
    <w:p w14:paraId="7FBE510F" w14:textId="77777777" w:rsidR="00B41A4E" w:rsidRPr="00B41A4E" w:rsidRDefault="00B41A4E" w:rsidP="00B41A4E">
      <w:pPr>
        <w:rPr>
          <w:rFonts w:ascii="Calibri" w:hAnsi="Calibri"/>
          <w:sz w:val="20"/>
          <w:szCs w:val="20"/>
        </w:rPr>
      </w:pPr>
      <w:r w:rsidRPr="00B41A4E">
        <w:rPr>
          <w:rFonts w:ascii="Calibri" w:hAnsi="Calibri"/>
          <w:sz w:val="20"/>
          <w:szCs w:val="20"/>
        </w:rPr>
        <w:t>2 Cor. 5:17 I am a new creation in Christ, old things have passed away, and all things have become new.​</w:t>
      </w:r>
    </w:p>
    <w:p w14:paraId="4338A310" w14:textId="77777777" w:rsidR="00B41A4E" w:rsidRPr="00B41A4E" w:rsidRDefault="00B41A4E" w:rsidP="00B41A4E">
      <w:pPr>
        <w:rPr>
          <w:rFonts w:ascii="Calibri" w:hAnsi="Calibri"/>
          <w:sz w:val="20"/>
          <w:szCs w:val="20"/>
        </w:rPr>
      </w:pPr>
      <w:r w:rsidRPr="00B41A4E">
        <w:rPr>
          <w:rFonts w:ascii="Calibri" w:hAnsi="Calibri"/>
          <w:sz w:val="20"/>
          <w:szCs w:val="20"/>
        </w:rPr>
        <w:t>2 Cor. 5:18 I am reconciled to God through Christ, and I have been given the ministry of reconciliation.​</w:t>
      </w:r>
    </w:p>
    <w:p w14:paraId="6ED464F7" w14:textId="77777777" w:rsidR="00B41A4E" w:rsidRPr="00B41A4E" w:rsidRDefault="00B41A4E" w:rsidP="00B41A4E">
      <w:pPr>
        <w:rPr>
          <w:rFonts w:ascii="Calibri" w:hAnsi="Calibri"/>
          <w:sz w:val="20"/>
          <w:szCs w:val="20"/>
        </w:rPr>
      </w:pPr>
      <w:r w:rsidRPr="00B41A4E">
        <w:rPr>
          <w:rFonts w:ascii="Calibri" w:hAnsi="Calibri"/>
          <w:sz w:val="20"/>
          <w:szCs w:val="20"/>
        </w:rPr>
        <w:t>2 Cor. 5:20 I am an ambassador for Christ, imploring people to be reconciled to God.​</w:t>
      </w:r>
    </w:p>
    <w:p w14:paraId="653254DC" w14:textId="77777777" w:rsidR="00B41A4E" w:rsidRPr="00B41A4E" w:rsidRDefault="00B41A4E" w:rsidP="00B41A4E">
      <w:pPr>
        <w:rPr>
          <w:rFonts w:ascii="Calibri" w:hAnsi="Calibri"/>
          <w:sz w:val="20"/>
          <w:szCs w:val="20"/>
        </w:rPr>
      </w:pPr>
      <w:r w:rsidRPr="00B41A4E">
        <w:rPr>
          <w:rFonts w:ascii="Calibri" w:hAnsi="Calibri"/>
          <w:sz w:val="20"/>
          <w:szCs w:val="20"/>
        </w:rPr>
        <w:t>2 Cor. 5:21 I am the righteousness of God in Christ Jesus.​</w:t>
      </w:r>
    </w:p>
    <w:p w14:paraId="56EE62F2" w14:textId="77777777" w:rsidR="00B41A4E" w:rsidRPr="00B41A4E" w:rsidRDefault="00B41A4E" w:rsidP="00B41A4E">
      <w:pPr>
        <w:rPr>
          <w:rFonts w:ascii="Calibri" w:hAnsi="Calibri"/>
          <w:sz w:val="20"/>
          <w:szCs w:val="20"/>
        </w:rPr>
      </w:pPr>
      <w:r w:rsidRPr="00B41A4E">
        <w:rPr>
          <w:rFonts w:ascii="Calibri" w:hAnsi="Calibri"/>
          <w:sz w:val="20"/>
          <w:szCs w:val="20"/>
        </w:rPr>
        <w:t>2 Cor. 9:8 I have grace from God so I can abound in every good work.​</w:t>
      </w:r>
    </w:p>
    <w:p w14:paraId="1256D4C1" w14:textId="77777777" w:rsidR="00B41A4E" w:rsidRPr="00B41A4E" w:rsidRDefault="00B41A4E" w:rsidP="00B41A4E">
      <w:pPr>
        <w:rPr>
          <w:rFonts w:ascii="Calibri" w:hAnsi="Calibri"/>
          <w:sz w:val="20"/>
          <w:szCs w:val="20"/>
        </w:rPr>
      </w:pPr>
      <w:r w:rsidRPr="00B41A4E">
        <w:rPr>
          <w:rFonts w:ascii="Calibri" w:hAnsi="Calibri"/>
          <w:sz w:val="20"/>
          <w:szCs w:val="20"/>
        </w:rPr>
        <w:t>2 Cor. 10:7 I am Christ’s.​</w:t>
      </w:r>
    </w:p>
    <w:p w14:paraId="282CA6BD" w14:textId="77777777" w:rsidR="00B41A4E" w:rsidRPr="00B41A4E" w:rsidRDefault="00B41A4E" w:rsidP="00B41A4E">
      <w:pPr>
        <w:rPr>
          <w:rFonts w:ascii="Calibri" w:hAnsi="Calibri"/>
          <w:sz w:val="20"/>
          <w:szCs w:val="20"/>
        </w:rPr>
      </w:pPr>
      <w:r w:rsidRPr="00B41A4E">
        <w:rPr>
          <w:rFonts w:ascii="Calibri" w:hAnsi="Calibri"/>
          <w:sz w:val="20"/>
          <w:szCs w:val="20"/>
        </w:rPr>
        <w:t>2 Cor. 13:5 Jesus Christ is in me.​</w:t>
      </w:r>
    </w:p>
    <w:p w14:paraId="54056418" w14:textId="77777777" w:rsidR="00B41A4E" w:rsidRPr="00B41A4E" w:rsidRDefault="00B41A4E" w:rsidP="00B41A4E">
      <w:pPr>
        <w:rPr>
          <w:rFonts w:ascii="Calibri" w:hAnsi="Calibri"/>
          <w:sz w:val="20"/>
          <w:szCs w:val="20"/>
        </w:rPr>
      </w:pPr>
      <w:r w:rsidRPr="00B41A4E">
        <w:rPr>
          <w:rFonts w:ascii="Calibri" w:hAnsi="Calibri"/>
          <w:sz w:val="20"/>
          <w:szCs w:val="20"/>
        </w:rPr>
        <w:t>Gal. 2:20 I am crucified with Christ. I no longer live but Christ lives in me, and the life I live now, I live by faith.​</w:t>
      </w:r>
    </w:p>
    <w:p w14:paraId="6DDDD8D6" w14:textId="77777777" w:rsidR="00B41A4E" w:rsidRPr="00B41A4E" w:rsidRDefault="00B41A4E" w:rsidP="00B41A4E">
      <w:pPr>
        <w:rPr>
          <w:rFonts w:ascii="Calibri" w:hAnsi="Calibri"/>
          <w:sz w:val="20"/>
          <w:szCs w:val="20"/>
        </w:rPr>
      </w:pPr>
      <w:r w:rsidRPr="00B41A4E">
        <w:rPr>
          <w:rFonts w:ascii="Calibri" w:hAnsi="Calibri"/>
          <w:sz w:val="20"/>
          <w:szCs w:val="20"/>
        </w:rPr>
        <w:t>Gal. 3:26 I am a son of God through faith in Christ Jesus.​</w:t>
      </w:r>
    </w:p>
    <w:p w14:paraId="72D48E10" w14:textId="77777777" w:rsidR="00B41A4E" w:rsidRPr="00B41A4E" w:rsidRDefault="00B41A4E" w:rsidP="00B41A4E">
      <w:pPr>
        <w:rPr>
          <w:rFonts w:ascii="Calibri" w:hAnsi="Calibri"/>
          <w:sz w:val="20"/>
          <w:szCs w:val="20"/>
        </w:rPr>
      </w:pPr>
      <w:r w:rsidRPr="00B41A4E">
        <w:rPr>
          <w:rFonts w:ascii="Calibri" w:hAnsi="Calibri"/>
          <w:sz w:val="20"/>
          <w:szCs w:val="20"/>
        </w:rPr>
        <w:t>Gal. 3:28 I am one in Christ Jesus with all believers.​</w:t>
      </w:r>
    </w:p>
    <w:p w14:paraId="5F5AF39F" w14:textId="77777777" w:rsidR="00B41A4E" w:rsidRPr="00B41A4E" w:rsidRDefault="00B41A4E" w:rsidP="00B41A4E">
      <w:pPr>
        <w:rPr>
          <w:rFonts w:ascii="Calibri" w:hAnsi="Calibri"/>
          <w:sz w:val="20"/>
          <w:szCs w:val="20"/>
        </w:rPr>
      </w:pPr>
      <w:r w:rsidRPr="00B41A4E">
        <w:rPr>
          <w:rFonts w:ascii="Calibri" w:hAnsi="Calibri"/>
          <w:sz w:val="20"/>
          <w:szCs w:val="20"/>
        </w:rPr>
        <w:t>Gal. 3:29 I belong to Christ. I am an heir according to the promise.​</w:t>
      </w:r>
    </w:p>
    <w:p w14:paraId="3F4105AF" w14:textId="77777777" w:rsidR="00B41A4E" w:rsidRPr="00B41A4E" w:rsidRDefault="00B41A4E" w:rsidP="00B41A4E">
      <w:pPr>
        <w:rPr>
          <w:rFonts w:ascii="Calibri" w:hAnsi="Calibri"/>
          <w:sz w:val="20"/>
          <w:szCs w:val="20"/>
        </w:rPr>
      </w:pPr>
      <w:r w:rsidRPr="00B41A4E">
        <w:rPr>
          <w:rFonts w:ascii="Calibri" w:hAnsi="Calibri"/>
          <w:sz w:val="20"/>
          <w:szCs w:val="20"/>
        </w:rPr>
        <w:t>Gal. 4:6 I am a son of God.​</w:t>
      </w:r>
    </w:p>
    <w:p w14:paraId="3C83EC22" w14:textId="77777777" w:rsidR="00B41A4E" w:rsidRPr="00B41A4E" w:rsidRDefault="00B41A4E" w:rsidP="00B41A4E">
      <w:pPr>
        <w:rPr>
          <w:rFonts w:ascii="Calibri" w:hAnsi="Calibri"/>
          <w:sz w:val="20"/>
          <w:szCs w:val="20"/>
        </w:rPr>
      </w:pPr>
      <w:r w:rsidRPr="00B41A4E">
        <w:rPr>
          <w:rFonts w:ascii="Calibri" w:hAnsi="Calibri"/>
          <w:sz w:val="20"/>
          <w:szCs w:val="20"/>
        </w:rPr>
        <w:t>Gal. 4:7 I am no longer a slave, but a son; and if a son, then an heir through God.​</w:t>
      </w:r>
    </w:p>
    <w:p w14:paraId="2C069ADC" w14:textId="77777777" w:rsidR="00B41A4E" w:rsidRPr="00B41A4E" w:rsidRDefault="00B41A4E" w:rsidP="00B41A4E">
      <w:pPr>
        <w:rPr>
          <w:rFonts w:ascii="Calibri" w:hAnsi="Calibri"/>
          <w:sz w:val="20"/>
          <w:szCs w:val="20"/>
        </w:rPr>
      </w:pPr>
      <w:r w:rsidRPr="00B41A4E">
        <w:rPr>
          <w:rFonts w:ascii="Calibri" w:hAnsi="Calibri"/>
          <w:sz w:val="20"/>
          <w:szCs w:val="20"/>
        </w:rPr>
        <w:t>Gal. 5:22-23 I have the fruit of the Spirit, which is love, joy, peace, patience, kindness, goodness, faithfulness, gentleness and self-control.​</w:t>
      </w:r>
    </w:p>
    <w:p w14:paraId="146FC0D7" w14:textId="77777777" w:rsidR="00B41A4E" w:rsidRPr="00B41A4E" w:rsidRDefault="00B41A4E" w:rsidP="00B41A4E">
      <w:pPr>
        <w:rPr>
          <w:rFonts w:ascii="Calibri" w:hAnsi="Calibri"/>
          <w:sz w:val="20"/>
          <w:szCs w:val="20"/>
        </w:rPr>
      </w:pPr>
      <w:r w:rsidRPr="00B41A4E">
        <w:rPr>
          <w:rFonts w:ascii="Calibri" w:hAnsi="Calibri"/>
          <w:sz w:val="20"/>
          <w:szCs w:val="20"/>
        </w:rPr>
        <w:t>Eph. 1:2 I have grace and peace.​</w:t>
      </w:r>
    </w:p>
    <w:p w14:paraId="1E45C68F" w14:textId="77777777" w:rsidR="00B41A4E" w:rsidRPr="00B41A4E" w:rsidRDefault="00B41A4E" w:rsidP="00B41A4E">
      <w:pPr>
        <w:rPr>
          <w:rFonts w:ascii="Calibri" w:hAnsi="Calibri"/>
          <w:sz w:val="20"/>
          <w:szCs w:val="20"/>
        </w:rPr>
      </w:pPr>
      <w:r w:rsidRPr="00B41A4E">
        <w:rPr>
          <w:rFonts w:ascii="Calibri" w:hAnsi="Calibri"/>
          <w:sz w:val="20"/>
          <w:szCs w:val="20"/>
        </w:rPr>
        <w:t>Eph. 1:3 I am blessed with every spiritual blessing in the heavenly places in Christ.​</w:t>
      </w:r>
    </w:p>
    <w:p w14:paraId="75DF163E" w14:textId="77777777" w:rsidR="00B41A4E" w:rsidRPr="00B41A4E" w:rsidRDefault="00B41A4E" w:rsidP="00B41A4E">
      <w:pPr>
        <w:rPr>
          <w:rFonts w:ascii="Calibri" w:hAnsi="Calibri"/>
          <w:sz w:val="20"/>
          <w:szCs w:val="20"/>
        </w:rPr>
      </w:pPr>
      <w:r w:rsidRPr="00B41A4E">
        <w:rPr>
          <w:rFonts w:ascii="Calibri" w:hAnsi="Calibri"/>
          <w:sz w:val="20"/>
          <w:szCs w:val="20"/>
        </w:rPr>
        <w:t>Eph. 1:4a I am chosen in Him.​</w:t>
      </w:r>
    </w:p>
    <w:p w14:paraId="0A652E81" w14:textId="77777777" w:rsidR="00B41A4E" w:rsidRPr="00B41A4E" w:rsidRDefault="00B41A4E" w:rsidP="00B41A4E">
      <w:pPr>
        <w:rPr>
          <w:rFonts w:ascii="Calibri" w:hAnsi="Calibri"/>
          <w:sz w:val="20"/>
          <w:szCs w:val="20"/>
        </w:rPr>
      </w:pPr>
      <w:r w:rsidRPr="00B41A4E">
        <w:rPr>
          <w:rFonts w:ascii="Calibri" w:hAnsi="Calibri"/>
          <w:sz w:val="20"/>
          <w:szCs w:val="20"/>
        </w:rPr>
        <w:t>Eph. 1:4b I am holy and blameless in His sight.​</w:t>
      </w:r>
    </w:p>
    <w:p w14:paraId="66B5C694" w14:textId="77777777" w:rsidR="00B41A4E" w:rsidRPr="00B41A4E" w:rsidRDefault="00B41A4E" w:rsidP="00B41A4E">
      <w:pPr>
        <w:rPr>
          <w:rFonts w:ascii="Calibri" w:hAnsi="Calibri"/>
          <w:sz w:val="20"/>
          <w:szCs w:val="20"/>
        </w:rPr>
      </w:pPr>
      <w:r w:rsidRPr="00B41A4E">
        <w:rPr>
          <w:rFonts w:ascii="Calibri" w:hAnsi="Calibri"/>
          <w:sz w:val="20"/>
          <w:szCs w:val="20"/>
        </w:rPr>
        <w:t>Eph. 1:5 I am a son through Jesus Christ.​</w:t>
      </w:r>
    </w:p>
    <w:p w14:paraId="6690130D" w14:textId="77777777" w:rsidR="00B41A4E" w:rsidRPr="00B41A4E" w:rsidRDefault="00B41A4E" w:rsidP="00B41A4E">
      <w:pPr>
        <w:rPr>
          <w:rFonts w:ascii="Calibri" w:hAnsi="Calibri"/>
          <w:sz w:val="20"/>
          <w:szCs w:val="20"/>
        </w:rPr>
      </w:pPr>
      <w:r w:rsidRPr="00B41A4E">
        <w:rPr>
          <w:rFonts w:ascii="Calibri" w:hAnsi="Calibri"/>
          <w:sz w:val="20"/>
          <w:szCs w:val="20"/>
        </w:rPr>
        <w:t>Eph. 1:6 I am accepted in the beloved.​</w:t>
      </w:r>
    </w:p>
    <w:p w14:paraId="4037BA28" w14:textId="77777777" w:rsidR="00B41A4E" w:rsidRPr="00B41A4E" w:rsidRDefault="00B41A4E" w:rsidP="00B41A4E">
      <w:pPr>
        <w:rPr>
          <w:rFonts w:ascii="Calibri" w:hAnsi="Calibri"/>
          <w:sz w:val="20"/>
          <w:szCs w:val="20"/>
        </w:rPr>
      </w:pPr>
      <w:r w:rsidRPr="00B41A4E">
        <w:rPr>
          <w:rFonts w:ascii="Calibri" w:hAnsi="Calibri"/>
          <w:sz w:val="20"/>
          <w:szCs w:val="20"/>
        </w:rPr>
        <w:t>Eph. 1:7 I have redemption and forgiveness.​</w:t>
      </w:r>
    </w:p>
    <w:p w14:paraId="34ED619B" w14:textId="77777777" w:rsidR="00B41A4E" w:rsidRPr="00B41A4E" w:rsidRDefault="00B41A4E" w:rsidP="00B41A4E">
      <w:pPr>
        <w:rPr>
          <w:rFonts w:ascii="Calibri" w:hAnsi="Calibri"/>
          <w:sz w:val="20"/>
          <w:szCs w:val="20"/>
        </w:rPr>
      </w:pPr>
      <w:r w:rsidRPr="00B41A4E">
        <w:rPr>
          <w:rFonts w:ascii="Calibri" w:hAnsi="Calibri"/>
          <w:sz w:val="20"/>
          <w:szCs w:val="20"/>
        </w:rPr>
        <w:t>Eph. 1:11 I have obtained an inheritance.​</w:t>
      </w:r>
    </w:p>
    <w:p w14:paraId="11C63F51" w14:textId="77777777" w:rsidR="00B41A4E" w:rsidRPr="00B41A4E" w:rsidRDefault="00B41A4E" w:rsidP="00B41A4E">
      <w:pPr>
        <w:rPr>
          <w:rFonts w:ascii="Calibri" w:hAnsi="Calibri"/>
          <w:sz w:val="20"/>
          <w:szCs w:val="20"/>
        </w:rPr>
      </w:pPr>
      <w:r w:rsidRPr="00B41A4E">
        <w:rPr>
          <w:rFonts w:ascii="Calibri" w:hAnsi="Calibri"/>
          <w:sz w:val="20"/>
          <w:szCs w:val="20"/>
        </w:rPr>
        <w:t>Eph. 1:13 I have been sealed in Him with the promised Holy Spirit.​</w:t>
      </w:r>
    </w:p>
    <w:p w14:paraId="7D77CF41" w14:textId="77777777" w:rsidR="00B41A4E" w:rsidRPr="00B41A4E" w:rsidRDefault="00B41A4E" w:rsidP="00B41A4E">
      <w:pPr>
        <w:rPr>
          <w:rFonts w:ascii="Calibri" w:hAnsi="Calibri"/>
          <w:sz w:val="20"/>
          <w:szCs w:val="20"/>
        </w:rPr>
      </w:pPr>
      <w:r w:rsidRPr="00B41A4E">
        <w:rPr>
          <w:rFonts w:ascii="Calibri" w:hAnsi="Calibri"/>
          <w:sz w:val="20"/>
          <w:szCs w:val="20"/>
        </w:rPr>
        <w:t>Eph. 1:20 I am sealed with Christ in the heavenlies.​</w:t>
      </w:r>
    </w:p>
    <w:p w14:paraId="7856DFBB" w14:textId="77777777" w:rsidR="00B41A4E" w:rsidRPr="00B41A4E" w:rsidRDefault="00B41A4E" w:rsidP="00B41A4E">
      <w:pPr>
        <w:rPr>
          <w:rFonts w:ascii="Calibri" w:hAnsi="Calibri"/>
          <w:sz w:val="20"/>
          <w:szCs w:val="20"/>
        </w:rPr>
      </w:pPr>
      <w:r w:rsidRPr="00B41A4E">
        <w:rPr>
          <w:rFonts w:ascii="Calibri" w:hAnsi="Calibri"/>
          <w:sz w:val="20"/>
          <w:szCs w:val="20"/>
        </w:rPr>
        <w:t>Eph. 1:22 I have all things under my feet.​</w:t>
      </w:r>
    </w:p>
    <w:p w14:paraId="37D1F129" w14:textId="77777777" w:rsidR="00B41A4E" w:rsidRPr="00B41A4E" w:rsidRDefault="00B41A4E" w:rsidP="00B41A4E">
      <w:pPr>
        <w:rPr>
          <w:rFonts w:ascii="Calibri" w:hAnsi="Calibri"/>
          <w:sz w:val="20"/>
          <w:szCs w:val="20"/>
        </w:rPr>
      </w:pPr>
      <w:r w:rsidRPr="00B41A4E">
        <w:rPr>
          <w:rFonts w:ascii="Calibri" w:hAnsi="Calibri"/>
          <w:sz w:val="20"/>
          <w:szCs w:val="20"/>
        </w:rPr>
        <w:t>Eph. 2:4 I am loved by God.​</w:t>
      </w:r>
    </w:p>
    <w:p w14:paraId="0C1D7ED9" w14:textId="77777777" w:rsidR="00B41A4E" w:rsidRPr="00B41A4E" w:rsidRDefault="00B41A4E" w:rsidP="00B41A4E">
      <w:pPr>
        <w:rPr>
          <w:rFonts w:ascii="Calibri" w:hAnsi="Calibri"/>
          <w:sz w:val="20"/>
          <w:szCs w:val="20"/>
        </w:rPr>
      </w:pPr>
      <w:r w:rsidRPr="00B41A4E">
        <w:rPr>
          <w:rFonts w:ascii="Calibri" w:hAnsi="Calibri"/>
          <w:sz w:val="20"/>
          <w:szCs w:val="20"/>
        </w:rPr>
        <w:t>Eph. 2:5 I have been made alive together with Christ.​</w:t>
      </w:r>
    </w:p>
    <w:p w14:paraId="62981336" w14:textId="77777777" w:rsidR="00B41A4E" w:rsidRPr="00B41A4E" w:rsidRDefault="00B41A4E" w:rsidP="00B41A4E">
      <w:pPr>
        <w:rPr>
          <w:rFonts w:ascii="Calibri" w:hAnsi="Calibri"/>
          <w:sz w:val="20"/>
          <w:szCs w:val="20"/>
        </w:rPr>
      </w:pPr>
      <w:r w:rsidRPr="00B41A4E">
        <w:rPr>
          <w:rFonts w:ascii="Calibri" w:hAnsi="Calibri"/>
          <w:sz w:val="20"/>
          <w:szCs w:val="20"/>
        </w:rPr>
        <w:t>Eph. 2:6 I have been raised with Him and seated with Him in the heavenly places in Christ Jesus.​</w:t>
      </w:r>
    </w:p>
    <w:p w14:paraId="7F25EA49" w14:textId="77777777" w:rsidR="00B41A4E" w:rsidRPr="00B41A4E" w:rsidRDefault="00B41A4E" w:rsidP="00B41A4E">
      <w:pPr>
        <w:rPr>
          <w:rFonts w:ascii="Calibri" w:hAnsi="Calibri"/>
          <w:sz w:val="20"/>
          <w:szCs w:val="20"/>
        </w:rPr>
      </w:pPr>
      <w:r w:rsidRPr="00B41A4E">
        <w:rPr>
          <w:rFonts w:ascii="Calibri" w:hAnsi="Calibri"/>
          <w:sz w:val="20"/>
          <w:szCs w:val="20"/>
        </w:rPr>
        <w:t>Eph. 2:8 I have been saved by grace through faith—a gift of God.​</w:t>
      </w:r>
    </w:p>
    <w:p w14:paraId="6C99F365" w14:textId="77777777" w:rsidR="00B41A4E" w:rsidRPr="00B41A4E" w:rsidRDefault="00B41A4E" w:rsidP="00B41A4E">
      <w:pPr>
        <w:rPr>
          <w:rFonts w:ascii="Calibri" w:hAnsi="Calibri"/>
          <w:sz w:val="20"/>
          <w:szCs w:val="20"/>
        </w:rPr>
      </w:pPr>
      <w:r w:rsidRPr="00B41A4E">
        <w:rPr>
          <w:rFonts w:ascii="Calibri" w:hAnsi="Calibri"/>
          <w:sz w:val="20"/>
          <w:szCs w:val="20"/>
        </w:rPr>
        <w:t>Eph. 2:10 I am His workmanship created in Christ Jesus for good works.​</w:t>
      </w:r>
    </w:p>
    <w:p w14:paraId="691B53B6" w14:textId="77777777" w:rsidR="00B41A4E" w:rsidRPr="00B41A4E" w:rsidRDefault="00B41A4E" w:rsidP="00B41A4E">
      <w:pPr>
        <w:rPr>
          <w:rFonts w:ascii="Calibri" w:hAnsi="Calibri"/>
          <w:sz w:val="20"/>
          <w:szCs w:val="20"/>
        </w:rPr>
      </w:pPr>
      <w:r w:rsidRPr="00B41A4E">
        <w:rPr>
          <w:rFonts w:ascii="Calibri" w:hAnsi="Calibri"/>
          <w:sz w:val="20"/>
          <w:szCs w:val="20"/>
        </w:rPr>
        <w:t>Eph. 2:13 I have been brought near to God by the blood of Christ.​</w:t>
      </w:r>
    </w:p>
    <w:p w14:paraId="58676E38" w14:textId="77777777" w:rsidR="00B41A4E" w:rsidRPr="00B41A4E" w:rsidRDefault="00B41A4E" w:rsidP="00B41A4E">
      <w:pPr>
        <w:rPr>
          <w:rFonts w:ascii="Calibri" w:hAnsi="Calibri"/>
          <w:sz w:val="20"/>
          <w:szCs w:val="20"/>
        </w:rPr>
      </w:pPr>
      <w:r w:rsidRPr="00B41A4E">
        <w:rPr>
          <w:rFonts w:ascii="Calibri" w:hAnsi="Calibri"/>
          <w:sz w:val="20"/>
          <w:szCs w:val="20"/>
        </w:rPr>
        <w:t>Eph. 2:14 Christ is my peace.​</w:t>
      </w:r>
    </w:p>
    <w:p w14:paraId="12FC32E9" w14:textId="77777777" w:rsidR="00B41A4E" w:rsidRPr="00B41A4E" w:rsidRDefault="00B41A4E" w:rsidP="00B41A4E">
      <w:pPr>
        <w:rPr>
          <w:rFonts w:ascii="Calibri" w:hAnsi="Calibri"/>
          <w:sz w:val="20"/>
          <w:szCs w:val="20"/>
        </w:rPr>
      </w:pPr>
      <w:r w:rsidRPr="00B41A4E">
        <w:rPr>
          <w:rFonts w:ascii="Calibri" w:hAnsi="Calibri"/>
          <w:sz w:val="20"/>
          <w:szCs w:val="20"/>
        </w:rPr>
        <w:t>Eph. 2:18 Through Christ I have access in one Spirit to the Father.​</w:t>
      </w:r>
    </w:p>
    <w:p w14:paraId="7039E2F1" w14:textId="77777777" w:rsidR="00B41A4E" w:rsidRPr="00B41A4E" w:rsidRDefault="00B41A4E" w:rsidP="00B41A4E">
      <w:pPr>
        <w:rPr>
          <w:rFonts w:ascii="Calibri" w:hAnsi="Calibri"/>
          <w:sz w:val="20"/>
          <w:szCs w:val="20"/>
        </w:rPr>
      </w:pPr>
      <w:r w:rsidRPr="00B41A4E">
        <w:rPr>
          <w:rFonts w:ascii="Calibri" w:hAnsi="Calibri"/>
          <w:sz w:val="20"/>
          <w:szCs w:val="20"/>
        </w:rPr>
        <w:t>Eph. 2:19a I am no longer a stranger and alien, but I am a fellow-citizen with the saints.​</w:t>
      </w:r>
    </w:p>
    <w:p w14:paraId="77C430A2" w14:textId="77777777" w:rsidR="00B41A4E" w:rsidRPr="00B41A4E" w:rsidRDefault="00B41A4E" w:rsidP="00B41A4E">
      <w:pPr>
        <w:rPr>
          <w:rFonts w:ascii="Calibri" w:hAnsi="Calibri"/>
          <w:sz w:val="20"/>
          <w:szCs w:val="20"/>
        </w:rPr>
      </w:pPr>
      <w:r w:rsidRPr="00B41A4E">
        <w:rPr>
          <w:rFonts w:ascii="Calibri" w:hAnsi="Calibri"/>
          <w:sz w:val="20"/>
          <w:szCs w:val="20"/>
        </w:rPr>
        <w:t>Eph. 3:6a I am a fellow-heir and fellow member of the body.​</w:t>
      </w:r>
    </w:p>
    <w:p w14:paraId="3C8AA512" w14:textId="77777777" w:rsidR="00B41A4E" w:rsidRPr="00B41A4E" w:rsidRDefault="00B41A4E" w:rsidP="00B41A4E">
      <w:pPr>
        <w:rPr>
          <w:rFonts w:ascii="Calibri" w:hAnsi="Calibri"/>
          <w:sz w:val="20"/>
          <w:szCs w:val="20"/>
        </w:rPr>
      </w:pPr>
      <w:r w:rsidRPr="00B41A4E">
        <w:rPr>
          <w:rFonts w:ascii="Calibri" w:hAnsi="Calibri"/>
          <w:sz w:val="20"/>
          <w:szCs w:val="20"/>
        </w:rPr>
        <w:t>Eph. 3:6b I am a fellow-partaker of the promise in Christ Jesus.​</w:t>
      </w:r>
    </w:p>
    <w:p w14:paraId="2DEB84DF" w14:textId="77777777" w:rsidR="00B41A4E" w:rsidRPr="00B41A4E" w:rsidRDefault="00B41A4E" w:rsidP="00B41A4E">
      <w:pPr>
        <w:rPr>
          <w:rFonts w:ascii="Calibri" w:hAnsi="Calibri"/>
          <w:sz w:val="20"/>
          <w:szCs w:val="20"/>
        </w:rPr>
      </w:pPr>
      <w:r w:rsidRPr="00B41A4E">
        <w:rPr>
          <w:rFonts w:ascii="Calibri" w:hAnsi="Calibri"/>
          <w:sz w:val="20"/>
          <w:szCs w:val="20"/>
        </w:rPr>
        <w:t>Eph. 3:12 In Christ and through faith in Him, we have boldness and confident access to God.​</w:t>
      </w:r>
    </w:p>
    <w:p w14:paraId="3F5536FA" w14:textId="77777777" w:rsidR="00B41A4E" w:rsidRPr="00B41A4E" w:rsidRDefault="00B41A4E" w:rsidP="00B41A4E">
      <w:pPr>
        <w:rPr>
          <w:rFonts w:ascii="Calibri" w:hAnsi="Calibri"/>
          <w:sz w:val="20"/>
          <w:szCs w:val="20"/>
        </w:rPr>
      </w:pPr>
      <w:r w:rsidRPr="00B41A4E">
        <w:rPr>
          <w:rFonts w:ascii="Calibri" w:hAnsi="Calibri"/>
          <w:sz w:val="20"/>
          <w:szCs w:val="20"/>
        </w:rPr>
        <w:t>Eph. 3:16 I am strengthened with power through His Spirit in my inner man.​</w:t>
      </w:r>
    </w:p>
    <w:p w14:paraId="432AF81A" w14:textId="77777777" w:rsidR="00B41A4E" w:rsidRPr="00B41A4E" w:rsidRDefault="00B41A4E" w:rsidP="00B41A4E">
      <w:pPr>
        <w:rPr>
          <w:rFonts w:ascii="Calibri" w:hAnsi="Calibri"/>
          <w:sz w:val="20"/>
          <w:szCs w:val="20"/>
        </w:rPr>
      </w:pPr>
      <w:r w:rsidRPr="00B41A4E">
        <w:rPr>
          <w:rFonts w:ascii="Calibri" w:hAnsi="Calibri"/>
          <w:sz w:val="20"/>
          <w:szCs w:val="20"/>
        </w:rPr>
        <w:t>Eph. 3:17 I am rooted and grounded in Christ’s love.​</w:t>
      </w:r>
    </w:p>
    <w:p w14:paraId="627CCAC5" w14:textId="77777777" w:rsidR="00B41A4E" w:rsidRPr="00B41A4E" w:rsidRDefault="00B41A4E" w:rsidP="00B41A4E">
      <w:pPr>
        <w:rPr>
          <w:rFonts w:ascii="Calibri" w:hAnsi="Calibri"/>
          <w:sz w:val="20"/>
          <w:szCs w:val="20"/>
        </w:rPr>
      </w:pPr>
      <w:r w:rsidRPr="00B41A4E">
        <w:rPr>
          <w:rFonts w:ascii="Calibri" w:hAnsi="Calibri"/>
          <w:sz w:val="20"/>
          <w:szCs w:val="20"/>
        </w:rPr>
        <w:t>Eph. 3:20 I have a power source within me which is able to do abundantly beyond all that I ask or think.​</w:t>
      </w:r>
    </w:p>
    <w:p w14:paraId="687BD2C9" w14:textId="77777777" w:rsidR="00B41A4E" w:rsidRPr="00B41A4E" w:rsidRDefault="00B41A4E" w:rsidP="00B41A4E">
      <w:pPr>
        <w:rPr>
          <w:rFonts w:ascii="Calibri" w:hAnsi="Calibri"/>
          <w:sz w:val="20"/>
          <w:szCs w:val="20"/>
        </w:rPr>
      </w:pPr>
      <w:r w:rsidRPr="00B41A4E">
        <w:rPr>
          <w:rFonts w:ascii="Calibri" w:hAnsi="Calibri"/>
          <w:sz w:val="20"/>
          <w:szCs w:val="20"/>
        </w:rPr>
        <w:t>Eph. 4:7 I have been given grace.​</w:t>
      </w:r>
    </w:p>
    <w:p w14:paraId="71526672" w14:textId="77777777" w:rsidR="00B41A4E" w:rsidRPr="00B41A4E" w:rsidRDefault="00B41A4E" w:rsidP="00B41A4E">
      <w:pPr>
        <w:rPr>
          <w:rFonts w:ascii="Calibri" w:hAnsi="Calibri"/>
          <w:sz w:val="20"/>
          <w:szCs w:val="20"/>
        </w:rPr>
      </w:pPr>
      <w:r w:rsidRPr="00B41A4E">
        <w:rPr>
          <w:rFonts w:ascii="Calibri" w:hAnsi="Calibri"/>
          <w:sz w:val="20"/>
          <w:szCs w:val="20"/>
        </w:rPr>
        <w:t>Eph. 4:24 I put on the new self which, in the likeness of God, has been created in righteousness and holiness.​</w:t>
      </w:r>
    </w:p>
    <w:p w14:paraId="0131262B" w14:textId="77777777" w:rsidR="00B41A4E" w:rsidRPr="00B41A4E" w:rsidRDefault="00B41A4E" w:rsidP="00B41A4E">
      <w:pPr>
        <w:rPr>
          <w:rFonts w:ascii="Calibri" w:hAnsi="Calibri"/>
          <w:sz w:val="20"/>
          <w:szCs w:val="20"/>
        </w:rPr>
      </w:pPr>
      <w:r w:rsidRPr="00B41A4E">
        <w:rPr>
          <w:rFonts w:ascii="Calibri" w:hAnsi="Calibri"/>
          <w:sz w:val="20"/>
          <w:szCs w:val="20"/>
        </w:rPr>
        <w:t>Eph. 4:32 I have been forgiven, so I forgive others​</w:t>
      </w:r>
    </w:p>
    <w:p w14:paraId="5591F1BF" w14:textId="77777777" w:rsidR="00B41A4E" w:rsidRPr="00B41A4E" w:rsidRDefault="00B41A4E" w:rsidP="00B41A4E">
      <w:pPr>
        <w:rPr>
          <w:rFonts w:ascii="Calibri" w:hAnsi="Calibri"/>
          <w:sz w:val="20"/>
          <w:szCs w:val="20"/>
        </w:rPr>
      </w:pPr>
      <w:r w:rsidRPr="00B41A4E">
        <w:rPr>
          <w:rFonts w:ascii="Calibri" w:hAnsi="Calibri"/>
          <w:sz w:val="20"/>
          <w:szCs w:val="20"/>
        </w:rPr>
        <w:t>Phil. 1:6 I am confident that He who began a good work in me will perfect it until the day of Christ Jesus.​</w:t>
      </w:r>
    </w:p>
    <w:p w14:paraId="5AF41A15" w14:textId="77777777" w:rsidR="00B41A4E" w:rsidRPr="00B41A4E" w:rsidRDefault="00B41A4E" w:rsidP="00B41A4E">
      <w:pPr>
        <w:rPr>
          <w:rFonts w:ascii="Calibri" w:hAnsi="Calibri"/>
          <w:sz w:val="20"/>
          <w:szCs w:val="20"/>
        </w:rPr>
      </w:pPr>
      <w:r w:rsidRPr="00B41A4E">
        <w:rPr>
          <w:rFonts w:ascii="Calibri" w:hAnsi="Calibri"/>
          <w:sz w:val="20"/>
          <w:szCs w:val="20"/>
        </w:rPr>
        <w:t>Phil. 1:11 I am filled with the fruit of righteousness through Jesus Christ.​</w:t>
      </w:r>
    </w:p>
    <w:p w14:paraId="619979EF" w14:textId="77777777" w:rsidR="00B41A4E" w:rsidRPr="00B41A4E" w:rsidRDefault="00B41A4E" w:rsidP="00B41A4E">
      <w:pPr>
        <w:rPr>
          <w:rFonts w:ascii="Calibri" w:hAnsi="Calibri"/>
          <w:sz w:val="20"/>
          <w:szCs w:val="20"/>
        </w:rPr>
      </w:pPr>
      <w:r w:rsidRPr="00B41A4E">
        <w:rPr>
          <w:rFonts w:ascii="Calibri" w:hAnsi="Calibri"/>
          <w:sz w:val="20"/>
          <w:szCs w:val="20"/>
        </w:rPr>
        <w:t>Phil. 1:21 For to me, to live is Christ, and to die is gain.​</w:t>
      </w:r>
    </w:p>
    <w:p w14:paraId="57E7ABA7" w14:textId="77777777" w:rsidR="00B41A4E" w:rsidRPr="00B41A4E" w:rsidRDefault="00B41A4E" w:rsidP="00B41A4E">
      <w:pPr>
        <w:rPr>
          <w:rFonts w:ascii="Calibri" w:hAnsi="Calibri"/>
          <w:sz w:val="20"/>
          <w:szCs w:val="20"/>
        </w:rPr>
      </w:pPr>
      <w:r w:rsidRPr="00B41A4E">
        <w:rPr>
          <w:rFonts w:ascii="Calibri" w:hAnsi="Calibri"/>
          <w:sz w:val="20"/>
          <w:szCs w:val="20"/>
        </w:rPr>
        <w:t>Phil. 2:13 God is at work within me both to will and to work for His good pleasure.​</w:t>
      </w:r>
    </w:p>
    <w:p w14:paraId="6DB0F9BC" w14:textId="77777777" w:rsidR="00B41A4E" w:rsidRPr="00B41A4E" w:rsidRDefault="00B41A4E" w:rsidP="00B41A4E">
      <w:pPr>
        <w:rPr>
          <w:rFonts w:ascii="Calibri" w:hAnsi="Calibri"/>
          <w:sz w:val="20"/>
          <w:szCs w:val="20"/>
        </w:rPr>
      </w:pPr>
      <w:r w:rsidRPr="00B41A4E">
        <w:rPr>
          <w:rFonts w:ascii="Calibri" w:hAnsi="Calibri"/>
          <w:sz w:val="20"/>
          <w:szCs w:val="20"/>
        </w:rPr>
        <w:t>Phil. 2:15 I am a light in the world.​</w:t>
      </w:r>
    </w:p>
    <w:p w14:paraId="396999DB" w14:textId="77777777" w:rsidR="00B41A4E" w:rsidRPr="00B41A4E" w:rsidRDefault="00B41A4E" w:rsidP="00B41A4E">
      <w:pPr>
        <w:rPr>
          <w:rFonts w:ascii="Calibri" w:hAnsi="Calibri"/>
          <w:sz w:val="20"/>
          <w:szCs w:val="20"/>
        </w:rPr>
      </w:pPr>
      <w:r w:rsidRPr="00B41A4E">
        <w:rPr>
          <w:rFonts w:ascii="Calibri" w:hAnsi="Calibri"/>
          <w:sz w:val="20"/>
          <w:szCs w:val="20"/>
        </w:rPr>
        <w:t>Phil. 4:6, 7 The peace of God guards my heart and mind as I pray with thanksgiving in everything.​</w:t>
      </w:r>
    </w:p>
    <w:p w14:paraId="23404A71" w14:textId="77777777" w:rsidR="00B41A4E" w:rsidRPr="00B41A4E" w:rsidRDefault="00B41A4E" w:rsidP="00B41A4E">
      <w:pPr>
        <w:rPr>
          <w:rFonts w:ascii="Calibri" w:hAnsi="Calibri"/>
          <w:sz w:val="20"/>
          <w:szCs w:val="20"/>
        </w:rPr>
      </w:pPr>
      <w:r w:rsidRPr="00B41A4E">
        <w:rPr>
          <w:rFonts w:ascii="Calibri" w:hAnsi="Calibri"/>
          <w:sz w:val="20"/>
          <w:szCs w:val="20"/>
        </w:rPr>
        <w:t>Phil. 4:13 I can do all things through Him who strengthens me.​</w:t>
      </w:r>
    </w:p>
    <w:p w14:paraId="74748965" w14:textId="77777777" w:rsidR="00B41A4E" w:rsidRPr="00B41A4E" w:rsidRDefault="00B41A4E" w:rsidP="00B41A4E">
      <w:pPr>
        <w:rPr>
          <w:rFonts w:ascii="Calibri" w:hAnsi="Calibri"/>
          <w:sz w:val="20"/>
          <w:szCs w:val="20"/>
        </w:rPr>
      </w:pPr>
      <w:r w:rsidRPr="00B41A4E">
        <w:rPr>
          <w:rFonts w:ascii="Calibri" w:hAnsi="Calibri"/>
          <w:sz w:val="20"/>
          <w:szCs w:val="20"/>
        </w:rPr>
        <w:t>Phil. 4:19 God shall supply all my needs according to His riches in glory in Christ Jesus.​</w:t>
      </w:r>
    </w:p>
    <w:p w14:paraId="35C7D84F" w14:textId="77777777" w:rsidR="00B41A4E" w:rsidRPr="00B41A4E" w:rsidRDefault="00B41A4E" w:rsidP="00B41A4E">
      <w:pPr>
        <w:rPr>
          <w:rFonts w:ascii="Calibri" w:hAnsi="Calibri"/>
          <w:sz w:val="20"/>
          <w:szCs w:val="20"/>
        </w:rPr>
      </w:pPr>
      <w:r w:rsidRPr="00B41A4E">
        <w:rPr>
          <w:rFonts w:ascii="Calibri" w:hAnsi="Calibri"/>
          <w:sz w:val="20"/>
          <w:szCs w:val="20"/>
        </w:rPr>
        <w:t>Col. 1:12 The Father has qualified me to share in the inheritance of the saints in the kingdom of light.​</w:t>
      </w:r>
    </w:p>
    <w:p w14:paraId="4EC228D6" w14:textId="77777777" w:rsidR="00B41A4E" w:rsidRPr="00B41A4E" w:rsidRDefault="00B41A4E" w:rsidP="00B41A4E">
      <w:pPr>
        <w:rPr>
          <w:rFonts w:ascii="Calibri" w:hAnsi="Calibri"/>
          <w:sz w:val="20"/>
          <w:szCs w:val="20"/>
        </w:rPr>
      </w:pPr>
      <w:r w:rsidRPr="00B41A4E">
        <w:rPr>
          <w:rFonts w:ascii="Calibri" w:hAnsi="Calibri"/>
          <w:sz w:val="20"/>
          <w:szCs w:val="20"/>
        </w:rPr>
        <w:t>Col. 1:13 I have been delivered from the domain of darkness and transferred to the kingdom of His beloved Son.​</w:t>
      </w:r>
    </w:p>
    <w:p w14:paraId="09A5874A" w14:textId="77777777" w:rsidR="00B41A4E" w:rsidRPr="00B41A4E" w:rsidRDefault="00B41A4E" w:rsidP="00B41A4E">
      <w:pPr>
        <w:rPr>
          <w:rFonts w:ascii="Calibri" w:hAnsi="Calibri"/>
          <w:sz w:val="20"/>
          <w:szCs w:val="20"/>
        </w:rPr>
      </w:pPr>
      <w:r w:rsidRPr="00B41A4E">
        <w:rPr>
          <w:rFonts w:ascii="Calibri" w:hAnsi="Calibri"/>
          <w:sz w:val="20"/>
          <w:szCs w:val="20"/>
        </w:rPr>
        <w:t>Col. 1:14 I have redemption and the forgiveness of sins.​</w:t>
      </w:r>
    </w:p>
    <w:p w14:paraId="2E43EACA" w14:textId="77777777" w:rsidR="00B41A4E" w:rsidRPr="00B41A4E" w:rsidRDefault="00B41A4E" w:rsidP="00B41A4E">
      <w:pPr>
        <w:rPr>
          <w:rFonts w:ascii="Calibri" w:hAnsi="Calibri"/>
          <w:sz w:val="20"/>
          <w:szCs w:val="20"/>
        </w:rPr>
      </w:pPr>
      <w:r w:rsidRPr="00B41A4E">
        <w:rPr>
          <w:rFonts w:ascii="Calibri" w:hAnsi="Calibri"/>
          <w:sz w:val="20"/>
          <w:szCs w:val="20"/>
        </w:rPr>
        <w:t>Col. 1:27 Christ is in me, the hope of glory.​</w:t>
      </w:r>
    </w:p>
    <w:p w14:paraId="7E93171A" w14:textId="77777777" w:rsidR="00B41A4E" w:rsidRPr="00B41A4E" w:rsidRDefault="00B41A4E" w:rsidP="00B41A4E">
      <w:pPr>
        <w:rPr>
          <w:rFonts w:ascii="Calibri" w:hAnsi="Calibri"/>
          <w:sz w:val="20"/>
          <w:szCs w:val="20"/>
        </w:rPr>
      </w:pPr>
      <w:r w:rsidRPr="00B41A4E">
        <w:rPr>
          <w:rFonts w:ascii="Calibri" w:hAnsi="Calibri"/>
          <w:sz w:val="20"/>
          <w:szCs w:val="20"/>
        </w:rPr>
        <w:t>Col. 2:10 In Christ I have been made complete.​</w:t>
      </w:r>
    </w:p>
    <w:p w14:paraId="6BEA4AD6" w14:textId="77777777" w:rsidR="00B41A4E" w:rsidRPr="00B41A4E" w:rsidRDefault="00B41A4E" w:rsidP="00B41A4E">
      <w:pPr>
        <w:rPr>
          <w:rFonts w:ascii="Calibri" w:hAnsi="Calibri"/>
          <w:sz w:val="20"/>
          <w:szCs w:val="20"/>
        </w:rPr>
      </w:pPr>
      <w:r w:rsidRPr="00B41A4E">
        <w:rPr>
          <w:rFonts w:ascii="Calibri" w:hAnsi="Calibri"/>
          <w:sz w:val="20"/>
          <w:szCs w:val="20"/>
        </w:rPr>
        <w:t>Col. 2:12 I have been buried with Him in baptism. I have been raised up with Him through faith.​</w:t>
      </w:r>
    </w:p>
    <w:p w14:paraId="1645E077" w14:textId="77777777" w:rsidR="00B41A4E" w:rsidRPr="00B41A4E" w:rsidRDefault="00B41A4E" w:rsidP="00B41A4E">
      <w:pPr>
        <w:rPr>
          <w:rFonts w:ascii="Calibri" w:hAnsi="Calibri"/>
          <w:sz w:val="20"/>
          <w:szCs w:val="20"/>
        </w:rPr>
      </w:pPr>
      <w:r w:rsidRPr="00B41A4E">
        <w:rPr>
          <w:rFonts w:ascii="Calibri" w:hAnsi="Calibri"/>
          <w:sz w:val="20"/>
          <w:szCs w:val="20"/>
        </w:rPr>
        <w:t>Col. 2:13a I have been made alive together with Him.​</w:t>
      </w:r>
    </w:p>
    <w:p w14:paraId="11C0FE4A" w14:textId="77777777" w:rsidR="00B41A4E" w:rsidRPr="00B41A4E" w:rsidRDefault="00B41A4E" w:rsidP="00B41A4E">
      <w:pPr>
        <w:rPr>
          <w:rFonts w:ascii="Calibri" w:hAnsi="Calibri"/>
          <w:sz w:val="20"/>
          <w:szCs w:val="20"/>
        </w:rPr>
      </w:pPr>
      <w:r w:rsidRPr="00B41A4E">
        <w:rPr>
          <w:rFonts w:ascii="Calibri" w:hAnsi="Calibri"/>
          <w:sz w:val="20"/>
          <w:szCs w:val="20"/>
        </w:rPr>
        <w:t>Col. 2:14 All my sin debt was paid in full at the cross.​</w:t>
      </w:r>
    </w:p>
    <w:p w14:paraId="33E8142E" w14:textId="77777777" w:rsidR="00B41A4E" w:rsidRPr="00B41A4E" w:rsidRDefault="00B41A4E" w:rsidP="00B41A4E">
      <w:pPr>
        <w:rPr>
          <w:rFonts w:ascii="Calibri" w:hAnsi="Calibri"/>
          <w:sz w:val="20"/>
          <w:szCs w:val="20"/>
        </w:rPr>
      </w:pPr>
      <w:r w:rsidRPr="00B41A4E">
        <w:rPr>
          <w:rFonts w:ascii="Calibri" w:hAnsi="Calibri"/>
          <w:sz w:val="20"/>
          <w:szCs w:val="20"/>
        </w:rPr>
        <w:t>Col. 3:1-3 I have been raised with Christ, and I set my heart on things above. I have died, and my life is hidden with Christ in God.​</w:t>
      </w:r>
    </w:p>
    <w:p w14:paraId="695B047F" w14:textId="77777777" w:rsidR="00B41A4E" w:rsidRPr="00B41A4E" w:rsidRDefault="00B41A4E" w:rsidP="00B41A4E">
      <w:pPr>
        <w:rPr>
          <w:rFonts w:ascii="Calibri" w:hAnsi="Calibri"/>
          <w:sz w:val="20"/>
          <w:szCs w:val="20"/>
        </w:rPr>
      </w:pPr>
      <w:r w:rsidRPr="00B41A4E">
        <w:rPr>
          <w:rFonts w:ascii="Calibri" w:hAnsi="Calibri"/>
          <w:sz w:val="20"/>
          <w:szCs w:val="20"/>
        </w:rPr>
        <w:t>Col. 3:10 I have put on the new self, which is being renewed in knowledge in the image of the Creator.​</w:t>
      </w:r>
    </w:p>
    <w:p w14:paraId="63C86988" w14:textId="77777777" w:rsidR="00B41A4E" w:rsidRPr="00B41A4E" w:rsidRDefault="00B41A4E" w:rsidP="00B41A4E">
      <w:pPr>
        <w:rPr>
          <w:rFonts w:ascii="Calibri" w:hAnsi="Calibri"/>
          <w:sz w:val="20"/>
          <w:szCs w:val="20"/>
        </w:rPr>
      </w:pPr>
      <w:r w:rsidRPr="00B41A4E">
        <w:rPr>
          <w:rFonts w:ascii="Calibri" w:hAnsi="Calibri"/>
          <w:sz w:val="20"/>
          <w:szCs w:val="20"/>
        </w:rPr>
        <w:t>1 Thess. 1:10 I a m rescued by Jesus from the coming wrath.​</w:t>
      </w:r>
    </w:p>
    <w:p w14:paraId="1A8567BE" w14:textId="77777777" w:rsidR="00B41A4E" w:rsidRPr="00B41A4E" w:rsidRDefault="00B41A4E" w:rsidP="00B41A4E">
      <w:pPr>
        <w:rPr>
          <w:rFonts w:ascii="Calibri" w:hAnsi="Calibri"/>
          <w:sz w:val="20"/>
          <w:szCs w:val="20"/>
        </w:rPr>
      </w:pPr>
      <w:r w:rsidRPr="00B41A4E">
        <w:rPr>
          <w:rFonts w:ascii="Calibri" w:hAnsi="Calibri"/>
          <w:sz w:val="20"/>
          <w:szCs w:val="20"/>
        </w:rPr>
        <w:t>1 Thess. 4:9 I am taught by God to love others.​</w:t>
      </w:r>
    </w:p>
    <w:p w14:paraId="0AE995A1" w14:textId="77777777" w:rsidR="00B41A4E" w:rsidRPr="00B41A4E" w:rsidRDefault="00B41A4E" w:rsidP="00B41A4E">
      <w:pPr>
        <w:rPr>
          <w:rFonts w:ascii="Calibri" w:hAnsi="Calibri"/>
          <w:sz w:val="20"/>
          <w:szCs w:val="20"/>
        </w:rPr>
      </w:pPr>
      <w:r w:rsidRPr="00B41A4E">
        <w:rPr>
          <w:rFonts w:ascii="Calibri" w:hAnsi="Calibri"/>
          <w:sz w:val="20"/>
          <w:szCs w:val="20"/>
        </w:rPr>
        <w:t>1 Thess. 4:17 I will meet the Lord in the air and be with Him forever.​</w:t>
      </w:r>
    </w:p>
    <w:p w14:paraId="3E1DFE68" w14:textId="77777777" w:rsidR="00B41A4E" w:rsidRPr="00B41A4E" w:rsidRDefault="00B41A4E" w:rsidP="00B41A4E">
      <w:pPr>
        <w:rPr>
          <w:rFonts w:ascii="Calibri" w:hAnsi="Calibri"/>
          <w:sz w:val="20"/>
          <w:szCs w:val="20"/>
        </w:rPr>
      </w:pPr>
      <w:r w:rsidRPr="00B41A4E">
        <w:rPr>
          <w:rFonts w:ascii="Calibri" w:hAnsi="Calibri"/>
          <w:sz w:val="20"/>
          <w:szCs w:val="20"/>
        </w:rPr>
        <w:t>1 Thess. 5:9 I have obtained salvation through our Lord Jesus Christ.​</w:t>
      </w:r>
    </w:p>
    <w:p w14:paraId="1FB5A91C" w14:textId="77777777" w:rsidR="00B41A4E" w:rsidRPr="00B41A4E" w:rsidRDefault="00B41A4E" w:rsidP="00B41A4E">
      <w:pPr>
        <w:rPr>
          <w:rFonts w:ascii="Calibri" w:hAnsi="Calibri"/>
          <w:sz w:val="20"/>
          <w:szCs w:val="20"/>
        </w:rPr>
      </w:pPr>
      <w:r w:rsidRPr="00B41A4E">
        <w:rPr>
          <w:rFonts w:ascii="Calibri" w:hAnsi="Calibri"/>
          <w:sz w:val="20"/>
          <w:szCs w:val="20"/>
        </w:rPr>
        <w:t>2 Thess. 2:13 I am loved by the Lord. God has chosen me from the beginning for salvation through sanctification by the Spirit and faith in the truth.​</w:t>
      </w:r>
    </w:p>
    <w:p w14:paraId="17255C09" w14:textId="77777777" w:rsidR="00B41A4E" w:rsidRPr="00B41A4E" w:rsidRDefault="00B41A4E" w:rsidP="00B41A4E">
      <w:pPr>
        <w:rPr>
          <w:rFonts w:ascii="Calibri" w:hAnsi="Calibri"/>
          <w:sz w:val="20"/>
          <w:szCs w:val="20"/>
        </w:rPr>
      </w:pPr>
      <w:r w:rsidRPr="00B41A4E">
        <w:rPr>
          <w:rFonts w:ascii="Calibri" w:hAnsi="Calibri"/>
          <w:sz w:val="20"/>
          <w:szCs w:val="20"/>
        </w:rPr>
        <w:t>2 Thess. 3:3 The faithful Lord will strengthen and protect me from the evil one.​</w:t>
      </w:r>
    </w:p>
    <w:p w14:paraId="0F4875FA" w14:textId="77777777" w:rsidR="00B41A4E" w:rsidRPr="00B41A4E" w:rsidRDefault="00B41A4E" w:rsidP="00B41A4E">
      <w:pPr>
        <w:rPr>
          <w:rFonts w:ascii="Calibri" w:hAnsi="Calibri"/>
          <w:sz w:val="20"/>
          <w:szCs w:val="20"/>
        </w:rPr>
      </w:pPr>
      <w:r w:rsidRPr="00B41A4E">
        <w:rPr>
          <w:rFonts w:ascii="Calibri" w:hAnsi="Calibri"/>
          <w:sz w:val="20"/>
          <w:szCs w:val="20"/>
        </w:rPr>
        <w:t>1 Tim. 6:12 I have been called to eternal life.​</w:t>
      </w:r>
    </w:p>
    <w:p w14:paraId="69E2ADD7" w14:textId="77777777" w:rsidR="00B41A4E" w:rsidRPr="00B41A4E" w:rsidRDefault="00B41A4E" w:rsidP="00B41A4E">
      <w:pPr>
        <w:rPr>
          <w:rFonts w:ascii="Calibri" w:hAnsi="Calibri"/>
          <w:sz w:val="20"/>
          <w:szCs w:val="20"/>
        </w:rPr>
      </w:pPr>
      <w:r w:rsidRPr="00B41A4E">
        <w:rPr>
          <w:rFonts w:ascii="Calibri" w:hAnsi="Calibri"/>
          <w:sz w:val="20"/>
          <w:szCs w:val="20"/>
        </w:rPr>
        <w:t>2 Tim. 1:7 For God has not given me a spirit of fear, but of power and love and a sound mind.​</w:t>
      </w:r>
    </w:p>
    <w:p w14:paraId="38340FE3" w14:textId="77777777" w:rsidR="00B41A4E" w:rsidRPr="00B41A4E" w:rsidRDefault="00B41A4E" w:rsidP="00B41A4E">
      <w:pPr>
        <w:rPr>
          <w:rFonts w:ascii="Calibri" w:hAnsi="Calibri"/>
          <w:sz w:val="20"/>
          <w:szCs w:val="20"/>
        </w:rPr>
      </w:pPr>
      <w:r w:rsidRPr="00B41A4E">
        <w:rPr>
          <w:rFonts w:ascii="Calibri" w:hAnsi="Calibri"/>
          <w:sz w:val="20"/>
          <w:szCs w:val="20"/>
        </w:rPr>
        <w:t>2 Tim. 1:9 The Lord has saved me and called me to a holy life, not according to my works, but according to His own purpose and grace which was granted me in Christ Jesus for all eternity.​</w:t>
      </w:r>
    </w:p>
    <w:p w14:paraId="405237D4" w14:textId="77777777" w:rsidR="00B41A4E" w:rsidRPr="00B41A4E" w:rsidRDefault="00B41A4E" w:rsidP="00B41A4E">
      <w:pPr>
        <w:rPr>
          <w:rFonts w:ascii="Calibri" w:hAnsi="Calibri"/>
          <w:sz w:val="20"/>
          <w:szCs w:val="20"/>
        </w:rPr>
      </w:pPr>
      <w:r w:rsidRPr="00B41A4E">
        <w:rPr>
          <w:rFonts w:ascii="Calibri" w:hAnsi="Calibri"/>
          <w:sz w:val="20"/>
          <w:szCs w:val="20"/>
        </w:rPr>
        <w:t>2 Tim. 1:12 I am convinced that He is able to guard what I have entrusted to Him until that day.​</w:t>
      </w:r>
    </w:p>
    <w:p w14:paraId="2D349AFB" w14:textId="77777777" w:rsidR="00B41A4E" w:rsidRPr="00B41A4E" w:rsidRDefault="00B41A4E" w:rsidP="00B41A4E">
      <w:pPr>
        <w:rPr>
          <w:rFonts w:ascii="Calibri" w:hAnsi="Calibri"/>
          <w:sz w:val="20"/>
          <w:szCs w:val="20"/>
        </w:rPr>
      </w:pPr>
      <w:r w:rsidRPr="00B41A4E">
        <w:rPr>
          <w:rFonts w:ascii="Calibri" w:hAnsi="Calibri"/>
          <w:sz w:val="20"/>
          <w:szCs w:val="20"/>
        </w:rPr>
        <w:t>2 Tim. 1:14 The Holy Spirit dwells in me. ​</w:t>
      </w:r>
    </w:p>
    <w:p w14:paraId="562A564A" w14:textId="77777777" w:rsidR="00B41A4E" w:rsidRPr="00B41A4E" w:rsidRDefault="00B41A4E" w:rsidP="00B41A4E">
      <w:pPr>
        <w:rPr>
          <w:rFonts w:ascii="Calibri" w:hAnsi="Calibri"/>
          <w:sz w:val="20"/>
          <w:szCs w:val="20"/>
        </w:rPr>
      </w:pPr>
      <w:r w:rsidRPr="00B41A4E">
        <w:rPr>
          <w:rFonts w:ascii="Calibri" w:hAnsi="Calibri"/>
          <w:sz w:val="20"/>
          <w:szCs w:val="20"/>
        </w:rPr>
        <w:t>2 Tim. 4:8 The Lord has laid up for me the crown of righteousness.​</w:t>
      </w:r>
    </w:p>
    <w:p w14:paraId="313D3D2F" w14:textId="77777777" w:rsidR="00B41A4E" w:rsidRPr="00B41A4E" w:rsidRDefault="00B41A4E" w:rsidP="00B41A4E">
      <w:pPr>
        <w:rPr>
          <w:rFonts w:ascii="Calibri" w:hAnsi="Calibri"/>
          <w:sz w:val="20"/>
          <w:szCs w:val="20"/>
        </w:rPr>
      </w:pPr>
      <w:r w:rsidRPr="00B41A4E">
        <w:rPr>
          <w:rFonts w:ascii="Calibri" w:hAnsi="Calibri"/>
          <w:sz w:val="20"/>
          <w:szCs w:val="20"/>
        </w:rPr>
        <w:t>Titus 2:14 He has redeemed me from every lawless deed and purified me for His own possession.​</w:t>
      </w:r>
    </w:p>
    <w:p w14:paraId="156107EC" w14:textId="77777777" w:rsidR="00B41A4E" w:rsidRPr="00B41A4E" w:rsidRDefault="00B41A4E" w:rsidP="00B41A4E">
      <w:pPr>
        <w:rPr>
          <w:rFonts w:ascii="Calibri" w:hAnsi="Calibri"/>
          <w:sz w:val="20"/>
          <w:szCs w:val="20"/>
        </w:rPr>
      </w:pPr>
      <w:r w:rsidRPr="00B41A4E">
        <w:rPr>
          <w:rFonts w:ascii="Calibri" w:hAnsi="Calibri"/>
          <w:sz w:val="20"/>
          <w:szCs w:val="20"/>
        </w:rPr>
        <w:t>Titus 3:6 The Holy Spirit has been poured out upon me richly through Jesus Christ my Savior.​</w:t>
      </w:r>
    </w:p>
    <w:p w14:paraId="4679A607" w14:textId="77777777" w:rsidR="00B41A4E" w:rsidRPr="00B41A4E" w:rsidRDefault="00B41A4E" w:rsidP="00B41A4E">
      <w:pPr>
        <w:rPr>
          <w:rFonts w:ascii="Calibri" w:hAnsi="Calibri"/>
          <w:sz w:val="20"/>
          <w:szCs w:val="20"/>
        </w:rPr>
      </w:pPr>
      <w:r w:rsidRPr="00B41A4E">
        <w:rPr>
          <w:rFonts w:ascii="Calibri" w:hAnsi="Calibri"/>
          <w:sz w:val="20"/>
          <w:szCs w:val="20"/>
        </w:rPr>
        <w:t>Titus 3:7 I have been justified by His grace and made an heir having the hope of eternal life.​</w:t>
      </w:r>
    </w:p>
    <w:p w14:paraId="43E32459" w14:textId="77777777" w:rsidR="00B41A4E" w:rsidRPr="00B41A4E" w:rsidRDefault="00B41A4E" w:rsidP="00B41A4E">
      <w:pPr>
        <w:rPr>
          <w:rFonts w:ascii="Calibri" w:hAnsi="Calibri"/>
          <w:sz w:val="20"/>
          <w:szCs w:val="20"/>
        </w:rPr>
      </w:pPr>
      <w:proofErr w:type="spellStart"/>
      <w:r w:rsidRPr="00B41A4E">
        <w:rPr>
          <w:rFonts w:ascii="Calibri" w:hAnsi="Calibri"/>
          <w:sz w:val="20"/>
          <w:szCs w:val="20"/>
        </w:rPr>
        <w:t>Phlm</w:t>
      </w:r>
      <w:proofErr w:type="spellEnd"/>
      <w:r w:rsidRPr="00B41A4E">
        <w:rPr>
          <w:rFonts w:ascii="Calibri" w:hAnsi="Calibri"/>
          <w:sz w:val="20"/>
          <w:szCs w:val="20"/>
        </w:rPr>
        <w:t>. 1:6 The knowledge of every good thing is in me.​</w:t>
      </w:r>
    </w:p>
    <w:p w14:paraId="7BF640F2" w14:textId="77777777" w:rsidR="00B41A4E" w:rsidRPr="00B41A4E" w:rsidRDefault="00B41A4E" w:rsidP="00B41A4E">
      <w:pPr>
        <w:rPr>
          <w:rFonts w:ascii="Calibri" w:hAnsi="Calibri"/>
          <w:sz w:val="20"/>
          <w:szCs w:val="20"/>
        </w:rPr>
      </w:pPr>
      <w:r w:rsidRPr="00B41A4E">
        <w:rPr>
          <w:rFonts w:ascii="Calibri" w:hAnsi="Calibri"/>
          <w:sz w:val="20"/>
          <w:szCs w:val="20"/>
        </w:rPr>
        <w:t>Heb. 1:14 Angels have been sent to minister to me.​</w:t>
      </w:r>
    </w:p>
    <w:p w14:paraId="31268338" w14:textId="77777777" w:rsidR="00B41A4E" w:rsidRPr="00B41A4E" w:rsidRDefault="00B41A4E" w:rsidP="00B41A4E">
      <w:pPr>
        <w:rPr>
          <w:rFonts w:ascii="Calibri" w:hAnsi="Calibri"/>
          <w:sz w:val="20"/>
          <w:szCs w:val="20"/>
        </w:rPr>
      </w:pPr>
      <w:r w:rsidRPr="00B41A4E">
        <w:rPr>
          <w:rFonts w:ascii="Calibri" w:hAnsi="Calibri"/>
          <w:sz w:val="20"/>
          <w:szCs w:val="20"/>
        </w:rPr>
        <w:t>Heb. 2:8 All things are in subjection to me and are under my feet.​</w:t>
      </w:r>
    </w:p>
    <w:p w14:paraId="2D84C633" w14:textId="77777777" w:rsidR="00B41A4E" w:rsidRPr="00B41A4E" w:rsidRDefault="00B41A4E" w:rsidP="00B41A4E">
      <w:pPr>
        <w:rPr>
          <w:rFonts w:ascii="Calibri" w:hAnsi="Calibri"/>
          <w:sz w:val="20"/>
          <w:szCs w:val="20"/>
        </w:rPr>
      </w:pPr>
      <w:r w:rsidRPr="00B41A4E">
        <w:rPr>
          <w:rFonts w:ascii="Calibri" w:hAnsi="Calibri"/>
          <w:sz w:val="20"/>
          <w:szCs w:val="20"/>
        </w:rPr>
        <w:t>Heb. 3:1 I fix my thoughts on Jesus, the apostle and high priest who I confess.​</w:t>
      </w:r>
    </w:p>
    <w:p w14:paraId="59B4579C" w14:textId="77777777" w:rsidR="00B41A4E" w:rsidRPr="00B41A4E" w:rsidRDefault="00B41A4E" w:rsidP="00B41A4E">
      <w:pPr>
        <w:rPr>
          <w:rFonts w:ascii="Calibri" w:hAnsi="Calibri"/>
          <w:sz w:val="20"/>
          <w:szCs w:val="20"/>
        </w:rPr>
      </w:pPr>
      <w:r w:rsidRPr="00B41A4E">
        <w:rPr>
          <w:rFonts w:ascii="Calibri" w:hAnsi="Calibri"/>
          <w:sz w:val="20"/>
          <w:szCs w:val="20"/>
        </w:rPr>
        <w:t>Heb. 3:6 I am the house of Jesus Christ.​</w:t>
      </w:r>
    </w:p>
    <w:p w14:paraId="7691E7A4" w14:textId="77777777" w:rsidR="00B41A4E" w:rsidRPr="00B41A4E" w:rsidRDefault="00B41A4E" w:rsidP="00B41A4E">
      <w:pPr>
        <w:rPr>
          <w:rFonts w:ascii="Calibri" w:hAnsi="Calibri"/>
          <w:sz w:val="20"/>
          <w:szCs w:val="20"/>
        </w:rPr>
      </w:pPr>
      <w:r w:rsidRPr="00B41A4E">
        <w:rPr>
          <w:rFonts w:ascii="Calibri" w:hAnsi="Calibri"/>
          <w:sz w:val="20"/>
          <w:szCs w:val="20"/>
        </w:rPr>
        <w:t>Heb. 3:14 I have become a partaker of Christ.​</w:t>
      </w:r>
    </w:p>
    <w:p w14:paraId="567074F7" w14:textId="77777777" w:rsidR="00B41A4E" w:rsidRPr="00B41A4E" w:rsidRDefault="00B41A4E" w:rsidP="00B41A4E">
      <w:pPr>
        <w:rPr>
          <w:rFonts w:ascii="Calibri" w:hAnsi="Calibri"/>
          <w:sz w:val="20"/>
          <w:szCs w:val="20"/>
        </w:rPr>
      </w:pPr>
      <w:r w:rsidRPr="00B41A4E">
        <w:rPr>
          <w:rFonts w:ascii="Calibri" w:hAnsi="Calibri"/>
          <w:sz w:val="20"/>
          <w:szCs w:val="20"/>
        </w:rPr>
        <w:t>Heb. 4:3 I have entered into His rest.​</w:t>
      </w:r>
    </w:p>
    <w:p w14:paraId="33440145" w14:textId="77777777" w:rsidR="00B41A4E" w:rsidRPr="00B41A4E" w:rsidRDefault="00B41A4E" w:rsidP="00B41A4E">
      <w:pPr>
        <w:rPr>
          <w:rFonts w:ascii="Calibri" w:hAnsi="Calibri"/>
          <w:sz w:val="20"/>
          <w:szCs w:val="20"/>
        </w:rPr>
      </w:pPr>
      <w:r w:rsidRPr="00B41A4E">
        <w:rPr>
          <w:rFonts w:ascii="Calibri" w:hAnsi="Calibri"/>
          <w:sz w:val="20"/>
          <w:szCs w:val="20"/>
        </w:rPr>
        <w:t>Heb. 4:10 As God has rested from His work, I have rested from my works.​</w:t>
      </w:r>
    </w:p>
    <w:p w14:paraId="52F1903A" w14:textId="77777777" w:rsidR="00B41A4E" w:rsidRPr="00B41A4E" w:rsidRDefault="00B41A4E" w:rsidP="00B41A4E">
      <w:pPr>
        <w:rPr>
          <w:rFonts w:ascii="Calibri" w:hAnsi="Calibri"/>
          <w:sz w:val="20"/>
          <w:szCs w:val="20"/>
        </w:rPr>
      </w:pPr>
      <w:r w:rsidRPr="00B41A4E">
        <w:rPr>
          <w:rFonts w:ascii="Calibri" w:hAnsi="Calibri"/>
          <w:sz w:val="20"/>
          <w:szCs w:val="20"/>
        </w:rPr>
        <w:t>Heb. 4:14 I have a great high priest who has passed through the heavens.​</w:t>
      </w:r>
    </w:p>
    <w:p w14:paraId="1836EAF2" w14:textId="77777777" w:rsidR="00B41A4E" w:rsidRPr="00B41A4E" w:rsidRDefault="00B41A4E" w:rsidP="00B41A4E">
      <w:pPr>
        <w:rPr>
          <w:rFonts w:ascii="Calibri" w:hAnsi="Calibri"/>
          <w:sz w:val="20"/>
          <w:szCs w:val="20"/>
        </w:rPr>
      </w:pPr>
      <w:r w:rsidRPr="00B41A4E">
        <w:rPr>
          <w:rFonts w:ascii="Calibri" w:hAnsi="Calibri"/>
          <w:sz w:val="20"/>
          <w:szCs w:val="20"/>
        </w:rPr>
        <w:t>Heb. 4:15 I have a high priest who can sympathize with my weaknesses.​</w:t>
      </w:r>
    </w:p>
    <w:p w14:paraId="0DE012A5" w14:textId="77777777" w:rsidR="00B41A4E" w:rsidRPr="00B41A4E" w:rsidRDefault="00B41A4E" w:rsidP="00B41A4E">
      <w:pPr>
        <w:rPr>
          <w:rFonts w:ascii="Calibri" w:hAnsi="Calibri"/>
          <w:sz w:val="20"/>
          <w:szCs w:val="20"/>
        </w:rPr>
      </w:pPr>
      <w:r w:rsidRPr="00B41A4E">
        <w:rPr>
          <w:rFonts w:ascii="Calibri" w:hAnsi="Calibri"/>
          <w:sz w:val="20"/>
          <w:szCs w:val="20"/>
        </w:rPr>
        <w:t>Heb. 4:16 I approach the throne of grace with confidence, so I may receive mercy and find grace to help me in my time of need.​</w:t>
      </w:r>
    </w:p>
    <w:p w14:paraId="6837F76A" w14:textId="77777777" w:rsidR="00B41A4E" w:rsidRPr="00B41A4E" w:rsidRDefault="00B41A4E" w:rsidP="00B41A4E">
      <w:pPr>
        <w:rPr>
          <w:rFonts w:ascii="Calibri" w:hAnsi="Calibri"/>
          <w:sz w:val="20"/>
          <w:szCs w:val="20"/>
        </w:rPr>
      </w:pPr>
      <w:r w:rsidRPr="00B41A4E">
        <w:rPr>
          <w:rFonts w:ascii="Calibri" w:hAnsi="Calibri"/>
          <w:sz w:val="20"/>
          <w:szCs w:val="20"/>
        </w:rPr>
        <w:t>Heb. 7:25 I am saved forever, Christ ever lives to make intercession for me.​</w:t>
      </w:r>
    </w:p>
    <w:p w14:paraId="461B958B" w14:textId="77777777" w:rsidR="00B41A4E" w:rsidRPr="00B41A4E" w:rsidRDefault="00B41A4E" w:rsidP="00B41A4E">
      <w:pPr>
        <w:rPr>
          <w:rFonts w:ascii="Calibri" w:hAnsi="Calibri"/>
          <w:sz w:val="20"/>
          <w:szCs w:val="20"/>
        </w:rPr>
      </w:pPr>
      <w:r w:rsidRPr="00B41A4E">
        <w:rPr>
          <w:rFonts w:ascii="Calibri" w:hAnsi="Calibri"/>
          <w:sz w:val="20"/>
          <w:szCs w:val="20"/>
        </w:rPr>
        <w:t>Heb. 10:10 I have been made holy through the offering of the body of Jesus Christ once for all.​</w:t>
      </w:r>
    </w:p>
    <w:p w14:paraId="2B44CEE3" w14:textId="77777777" w:rsidR="00B41A4E" w:rsidRPr="00B41A4E" w:rsidRDefault="00B41A4E" w:rsidP="00B41A4E">
      <w:pPr>
        <w:rPr>
          <w:rFonts w:ascii="Calibri" w:hAnsi="Calibri"/>
          <w:sz w:val="20"/>
          <w:szCs w:val="20"/>
        </w:rPr>
      </w:pPr>
      <w:r w:rsidRPr="00B41A4E">
        <w:rPr>
          <w:rFonts w:ascii="Calibri" w:hAnsi="Calibri"/>
          <w:sz w:val="20"/>
          <w:szCs w:val="20"/>
        </w:rPr>
        <w:t>Heb. 10:22 My heart has been sprinkled clean from an evil conscience and my body washed with pure water.​</w:t>
      </w:r>
    </w:p>
    <w:p w14:paraId="09C1A8B2" w14:textId="77777777" w:rsidR="00B41A4E" w:rsidRPr="00B41A4E" w:rsidRDefault="00B41A4E" w:rsidP="00B41A4E">
      <w:pPr>
        <w:rPr>
          <w:rFonts w:ascii="Calibri" w:hAnsi="Calibri"/>
          <w:sz w:val="20"/>
          <w:szCs w:val="20"/>
        </w:rPr>
      </w:pPr>
      <w:r w:rsidRPr="00B41A4E">
        <w:rPr>
          <w:rFonts w:ascii="Calibri" w:hAnsi="Calibri"/>
          <w:sz w:val="20"/>
          <w:szCs w:val="20"/>
        </w:rPr>
        <w:t>Heb. 12:1 I have a great cloud of witnesses surrounding me.​</w:t>
      </w:r>
    </w:p>
    <w:p w14:paraId="65715A0D" w14:textId="77777777" w:rsidR="00B41A4E" w:rsidRPr="00B41A4E" w:rsidRDefault="00B41A4E" w:rsidP="00B41A4E">
      <w:pPr>
        <w:rPr>
          <w:rFonts w:ascii="Calibri" w:hAnsi="Calibri"/>
          <w:sz w:val="20"/>
          <w:szCs w:val="20"/>
        </w:rPr>
      </w:pPr>
      <w:r w:rsidRPr="00B41A4E">
        <w:rPr>
          <w:rFonts w:ascii="Calibri" w:hAnsi="Calibri"/>
          <w:sz w:val="20"/>
          <w:szCs w:val="20"/>
        </w:rPr>
        <w:t>Heb. 12:10 God disciplines me for my good that I may share His holiness.​</w:t>
      </w:r>
    </w:p>
    <w:p w14:paraId="48989710" w14:textId="77777777" w:rsidR="00B41A4E" w:rsidRPr="00B41A4E" w:rsidRDefault="00B41A4E" w:rsidP="00B41A4E">
      <w:pPr>
        <w:rPr>
          <w:rFonts w:ascii="Calibri" w:hAnsi="Calibri"/>
          <w:sz w:val="20"/>
          <w:szCs w:val="20"/>
        </w:rPr>
      </w:pPr>
      <w:r w:rsidRPr="00B41A4E">
        <w:rPr>
          <w:rFonts w:ascii="Calibri" w:hAnsi="Calibri"/>
          <w:sz w:val="20"/>
          <w:szCs w:val="20"/>
        </w:rPr>
        <w:t>Heb. 12:28 I have received a kingdom which cannot be shaken, and I am thankful and worship God.​</w:t>
      </w:r>
    </w:p>
    <w:p w14:paraId="20E821B2" w14:textId="77777777" w:rsidR="00B41A4E" w:rsidRPr="00B41A4E" w:rsidRDefault="00B41A4E" w:rsidP="00B41A4E">
      <w:pPr>
        <w:rPr>
          <w:rFonts w:ascii="Calibri" w:hAnsi="Calibri"/>
          <w:sz w:val="20"/>
          <w:szCs w:val="20"/>
        </w:rPr>
      </w:pPr>
      <w:r w:rsidRPr="00B41A4E">
        <w:rPr>
          <w:rFonts w:ascii="Calibri" w:hAnsi="Calibri"/>
          <w:sz w:val="20"/>
          <w:szCs w:val="20"/>
        </w:rPr>
        <w:t>Heb. 13:5 God will never desert me nor forsake me.​</w:t>
      </w:r>
    </w:p>
    <w:p w14:paraId="04617E30" w14:textId="77777777" w:rsidR="00B41A4E" w:rsidRPr="00B41A4E" w:rsidRDefault="00B41A4E" w:rsidP="00B41A4E">
      <w:pPr>
        <w:rPr>
          <w:rFonts w:ascii="Calibri" w:hAnsi="Calibri"/>
          <w:sz w:val="20"/>
          <w:szCs w:val="20"/>
        </w:rPr>
      </w:pPr>
      <w:r w:rsidRPr="00B41A4E">
        <w:rPr>
          <w:rFonts w:ascii="Calibri" w:hAnsi="Calibri"/>
          <w:sz w:val="20"/>
          <w:szCs w:val="20"/>
        </w:rPr>
        <w:t>Heb. 13:12 I am made holy through Jesus’ own blood.​</w:t>
      </w:r>
    </w:p>
    <w:p w14:paraId="2B32A6B8" w14:textId="77777777" w:rsidR="00B41A4E" w:rsidRPr="00B41A4E" w:rsidRDefault="00B41A4E" w:rsidP="00B41A4E">
      <w:pPr>
        <w:rPr>
          <w:rFonts w:ascii="Calibri" w:hAnsi="Calibri"/>
          <w:sz w:val="20"/>
          <w:szCs w:val="20"/>
        </w:rPr>
      </w:pPr>
      <w:r w:rsidRPr="00B41A4E">
        <w:rPr>
          <w:rFonts w:ascii="Calibri" w:hAnsi="Calibri"/>
          <w:sz w:val="20"/>
          <w:szCs w:val="20"/>
        </w:rPr>
        <w:t>Heb. 13:21 Jesus has equipped me in every good thing to do His will, working in me that which is pleasing in His sight.</w:t>
      </w:r>
    </w:p>
    <w:p w14:paraId="5132ABEC" w14:textId="77777777" w:rsidR="00B41A4E" w:rsidRPr="00B41A4E" w:rsidRDefault="00B41A4E" w:rsidP="00B41A4E">
      <w:pPr>
        <w:rPr>
          <w:rFonts w:ascii="Calibri" w:hAnsi="Calibri"/>
          <w:sz w:val="20"/>
          <w:szCs w:val="20"/>
        </w:rPr>
      </w:pPr>
      <w:r w:rsidRPr="00B41A4E">
        <w:rPr>
          <w:rFonts w:ascii="Calibri" w:hAnsi="Calibri"/>
          <w:sz w:val="20"/>
          <w:szCs w:val="20"/>
        </w:rPr>
        <w:t>James 1:5 God generously and without reproach gives to me wisdom if I ask Him.​</w:t>
      </w:r>
    </w:p>
    <w:p w14:paraId="1FFA56BA" w14:textId="77777777" w:rsidR="00B41A4E" w:rsidRPr="00B41A4E" w:rsidRDefault="00B41A4E" w:rsidP="00B41A4E">
      <w:pPr>
        <w:rPr>
          <w:rFonts w:ascii="Calibri" w:hAnsi="Calibri"/>
          <w:sz w:val="20"/>
          <w:szCs w:val="20"/>
        </w:rPr>
      </w:pPr>
      <w:r w:rsidRPr="00B41A4E">
        <w:rPr>
          <w:rFonts w:ascii="Calibri" w:hAnsi="Calibri"/>
          <w:sz w:val="20"/>
          <w:szCs w:val="20"/>
        </w:rPr>
        <w:t>James 1:12 The Lord has promised to me the crown of life when I persevere under trial.​</w:t>
      </w:r>
    </w:p>
    <w:p w14:paraId="61DDD6D0" w14:textId="77777777" w:rsidR="00B41A4E" w:rsidRPr="00B41A4E" w:rsidRDefault="00B41A4E" w:rsidP="00B41A4E">
      <w:pPr>
        <w:rPr>
          <w:rFonts w:ascii="Calibri" w:hAnsi="Calibri"/>
          <w:sz w:val="20"/>
          <w:szCs w:val="20"/>
        </w:rPr>
      </w:pPr>
      <w:r w:rsidRPr="00B41A4E">
        <w:rPr>
          <w:rFonts w:ascii="Calibri" w:hAnsi="Calibri"/>
          <w:sz w:val="20"/>
          <w:szCs w:val="20"/>
        </w:rPr>
        <w:t>1 Peter 1:3 In His great mercy, I have been born again into a living hope through the resurrection of Jesus Christ from the dead.​</w:t>
      </w:r>
    </w:p>
    <w:p w14:paraId="1686E113" w14:textId="77777777" w:rsidR="00B41A4E" w:rsidRPr="00B41A4E" w:rsidRDefault="00B41A4E" w:rsidP="00B41A4E">
      <w:pPr>
        <w:rPr>
          <w:rFonts w:ascii="Calibri" w:hAnsi="Calibri"/>
          <w:sz w:val="20"/>
          <w:szCs w:val="20"/>
        </w:rPr>
      </w:pPr>
      <w:r w:rsidRPr="00B41A4E">
        <w:rPr>
          <w:rFonts w:ascii="Calibri" w:hAnsi="Calibri"/>
          <w:sz w:val="20"/>
          <w:szCs w:val="20"/>
        </w:rPr>
        <w:t>1 Peter 1:4 I have obtained an inheritance which can never perish, spoil or fade away, reserved in heaven for me.</w:t>
      </w:r>
    </w:p>
    <w:p w14:paraId="4F7564E0" w14:textId="77777777" w:rsidR="00B41A4E" w:rsidRPr="00B41A4E" w:rsidRDefault="00B41A4E" w:rsidP="00B41A4E">
      <w:pPr>
        <w:rPr>
          <w:rFonts w:ascii="Calibri" w:hAnsi="Calibri"/>
          <w:sz w:val="20"/>
          <w:szCs w:val="20"/>
        </w:rPr>
      </w:pPr>
      <w:r w:rsidRPr="00B41A4E">
        <w:rPr>
          <w:rFonts w:ascii="Calibri" w:hAnsi="Calibri"/>
          <w:sz w:val="20"/>
          <w:szCs w:val="20"/>
        </w:rPr>
        <w:t>1 Peter 1:5 I am protected by the power of God through faith until the coming of the salvation that is ready to be revealed in the last time.​</w:t>
      </w:r>
    </w:p>
    <w:p w14:paraId="65ABD072" w14:textId="77777777" w:rsidR="00B41A4E" w:rsidRPr="00B41A4E" w:rsidRDefault="00B41A4E" w:rsidP="00B41A4E">
      <w:pPr>
        <w:rPr>
          <w:rFonts w:ascii="Calibri" w:hAnsi="Calibri"/>
          <w:sz w:val="20"/>
          <w:szCs w:val="20"/>
        </w:rPr>
      </w:pPr>
      <w:r w:rsidRPr="00B41A4E">
        <w:rPr>
          <w:rFonts w:ascii="Calibri" w:hAnsi="Calibri"/>
          <w:sz w:val="20"/>
          <w:szCs w:val="20"/>
        </w:rPr>
        <w:t>1 Peter 1:16 Because He is holy, I am holy.​</w:t>
      </w:r>
    </w:p>
    <w:p w14:paraId="0B6894E9" w14:textId="77777777" w:rsidR="00B41A4E" w:rsidRPr="00B41A4E" w:rsidRDefault="00B41A4E" w:rsidP="00B41A4E">
      <w:pPr>
        <w:rPr>
          <w:rFonts w:ascii="Calibri" w:hAnsi="Calibri"/>
          <w:sz w:val="20"/>
          <w:szCs w:val="20"/>
        </w:rPr>
      </w:pPr>
      <w:r w:rsidRPr="00B41A4E">
        <w:rPr>
          <w:rFonts w:ascii="Calibri" w:hAnsi="Calibri"/>
          <w:sz w:val="20"/>
          <w:szCs w:val="20"/>
        </w:rPr>
        <w:t>1 Peter 1:18-19 I was not redeemed with perishable things like silver or gold but with the precious blood of Christ, a lamb without blemish or defect.​</w:t>
      </w:r>
    </w:p>
    <w:p w14:paraId="46256CE9" w14:textId="77777777" w:rsidR="00B41A4E" w:rsidRPr="00B41A4E" w:rsidRDefault="00B41A4E" w:rsidP="00B41A4E">
      <w:pPr>
        <w:rPr>
          <w:rFonts w:ascii="Calibri" w:hAnsi="Calibri"/>
          <w:sz w:val="20"/>
          <w:szCs w:val="20"/>
        </w:rPr>
      </w:pPr>
      <w:r w:rsidRPr="00B41A4E">
        <w:rPr>
          <w:rFonts w:ascii="Calibri" w:hAnsi="Calibri"/>
          <w:sz w:val="20"/>
          <w:szCs w:val="20"/>
        </w:rPr>
        <w:t>1 Peter 1:23 I have been born again, not of seed which is perishable but imperishable, that is, through the living and abiding Word of God.​</w:t>
      </w:r>
    </w:p>
    <w:p w14:paraId="24CFFE50" w14:textId="77777777" w:rsidR="00B41A4E" w:rsidRPr="00B41A4E" w:rsidRDefault="00B41A4E" w:rsidP="00B41A4E">
      <w:pPr>
        <w:rPr>
          <w:rFonts w:ascii="Calibri" w:hAnsi="Calibri"/>
          <w:sz w:val="20"/>
          <w:szCs w:val="20"/>
        </w:rPr>
      </w:pPr>
      <w:r w:rsidRPr="00B41A4E">
        <w:rPr>
          <w:rFonts w:ascii="Calibri" w:hAnsi="Calibri"/>
          <w:sz w:val="20"/>
          <w:szCs w:val="20"/>
        </w:rPr>
        <w:t>1 Peter 2:9 I am a chosen race, a royal priesthood, a holy nation, a person for God’s own possession, that I, may proclaim the excellencies of Him who has called me out of darkness into His marvelous light.​</w:t>
      </w:r>
    </w:p>
    <w:p w14:paraId="5A5C0A78" w14:textId="77777777" w:rsidR="00B41A4E" w:rsidRPr="00B41A4E" w:rsidRDefault="00B41A4E" w:rsidP="00B41A4E">
      <w:pPr>
        <w:rPr>
          <w:rFonts w:ascii="Calibri" w:hAnsi="Calibri"/>
          <w:sz w:val="20"/>
          <w:szCs w:val="20"/>
        </w:rPr>
      </w:pPr>
      <w:r w:rsidRPr="00B41A4E">
        <w:rPr>
          <w:rFonts w:ascii="Calibri" w:hAnsi="Calibri"/>
          <w:sz w:val="20"/>
          <w:szCs w:val="20"/>
        </w:rPr>
        <w:t>1 Peter 2:10 I am part of the family of God, and I have received mercy.​</w:t>
      </w:r>
    </w:p>
    <w:p w14:paraId="180A7B68" w14:textId="77777777" w:rsidR="00B41A4E" w:rsidRPr="00B41A4E" w:rsidRDefault="00B41A4E" w:rsidP="00B41A4E">
      <w:pPr>
        <w:rPr>
          <w:rFonts w:ascii="Calibri" w:hAnsi="Calibri"/>
          <w:sz w:val="20"/>
          <w:szCs w:val="20"/>
        </w:rPr>
      </w:pPr>
      <w:r w:rsidRPr="00B41A4E">
        <w:rPr>
          <w:rFonts w:ascii="Calibri" w:hAnsi="Calibri"/>
          <w:sz w:val="20"/>
          <w:szCs w:val="20"/>
        </w:rPr>
        <w:t>1 Peter 2:24 By His wounds I am healed.​</w:t>
      </w:r>
    </w:p>
    <w:p w14:paraId="652D0824" w14:textId="77777777" w:rsidR="00B41A4E" w:rsidRPr="00B41A4E" w:rsidRDefault="00B41A4E" w:rsidP="00B41A4E">
      <w:pPr>
        <w:rPr>
          <w:rFonts w:ascii="Calibri" w:hAnsi="Calibri"/>
          <w:sz w:val="20"/>
          <w:szCs w:val="20"/>
        </w:rPr>
      </w:pPr>
      <w:r w:rsidRPr="00B41A4E">
        <w:rPr>
          <w:rFonts w:ascii="Calibri" w:hAnsi="Calibri"/>
          <w:sz w:val="20"/>
          <w:szCs w:val="20"/>
        </w:rPr>
        <w:t>1 Peter 3:18 I have been made alive in the Spirit.​</w:t>
      </w:r>
    </w:p>
    <w:p w14:paraId="0B9E323C" w14:textId="77777777" w:rsidR="00B41A4E" w:rsidRPr="00B41A4E" w:rsidRDefault="00B41A4E" w:rsidP="00B41A4E">
      <w:pPr>
        <w:rPr>
          <w:rFonts w:ascii="Calibri" w:hAnsi="Calibri"/>
          <w:sz w:val="20"/>
          <w:szCs w:val="20"/>
        </w:rPr>
      </w:pPr>
      <w:r w:rsidRPr="00B41A4E">
        <w:rPr>
          <w:rFonts w:ascii="Calibri" w:hAnsi="Calibri"/>
          <w:sz w:val="20"/>
          <w:szCs w:val="20"/>
        </w:rPr>
        <w:t>1 Peter 4:14 The Spirit of glory and of God rests upon me.​</w:t>
      </w:r>
    </w:p>
    <w:p w14:paraId="4EF9E384" w14:textId="77777777" w:rsidR="00B41A4E" w:rsidRPr="00B41A4E" w:rsidRDefault="00B41A4E" w:rsidP="00B41A4E">
      <w:pPr>
        <w:rPr>
          <w:rFonts w:ascii="Calibri" w:hAnsi="Calibri"/>
          <w:sz w:val="20"/>
          <w:szCs w:val="20"/>
        </w:rPr>
      </w:pPr>
      <w:r w:rsidRPr="00B41A4E">
        <w:rPr>
          <w:rFonts w:ascii="Calibri" w:hAnsi="Calibri"/>
          <w:sz w:val="20"/>
          <w:szCs w:val="20"/>
        </w:rPr>
        <w:t>2 Peter 1:3 His divine power has granted to me everything pertaining to life and godliness, through the true knowledge of Him who called us by His own glory and excellence.​</w:t>
      </w:r>
    </w:p>
    <w:p w14:paraId="639A0FE0" w14:textId="77777777" w:rsidR="00B41A4E" w:rsidRPr="00B41A4E" w:rsidRDefault="00B41A4E" w:rsidP="00B41A4E">
      <w:pPr>
        <w:rPr>
          <w:rFonts w:ascii="Calibri" w:hAnsi="Calibri"/>
          <w:sz w:val="20"/>
          <w:szCs w:val="20"/>
        </w:rPr>
      </w:pPr>
      <w:r w:rsidRPr="00B41A4E">
        <w:rPr>
          <w:rFonts w:ascii="Calibri" w:hAnsi="Calibri"/>
          <w:sz w:val="20"/>
          <w:szCs w:val="20"/>
        </w:rPr>
        <w:t>2 Peter 1:4 He has granted to me His precious and magnificent promises, in order that by them I might become a partaker of the divine nature, having escaped the corruption that is in the world by lust.​</w:t>
      </w:r>
    </w:p>
    <w:p w14:paraId="285FE4CF" w14:textId="77777777" w:rsidR="00B41A4E" w:rsidRPr="00B41A4E" w:rsidRDefault="00B41A4E" w:rsidP="00B41A4E">
      <w:pPr>
        <w:rPr>
          <w:rFonts w:ascii="Calibri" w:hAnsi="Calibri"/>
          <w:sz w:val="20"/>
          <w:szCs w:val="20"/>
        </w:rPr>
      </w:pPr>
      <w:r w:rsidRPr="00B41A4E">
        <w:rPr>
          <w:rFonts w:ascii="Calibri" w:hAnsi="Calibri"/>
          <w:sz w:val="20"/>
          <w:szCs w:val="20"/>
        </w:rPr>
        <w:t>2 Peter 1:9 I have been purified from my former sins.​</w:t>
      </w:r>
    </w:p>
    <w:p w14:paraId="01D9AA47" w14:textId="77777777" w:rsidR="00B41A4E" w:rsidRPr="00B41A4E" w:rsidRDefault="00B41A4E" w:rsidP="00B41A4E">
      <w:pPr>
        <w:rPr>
          <w:rFonts w:ascii="Calibri" w:hAnsi="Calibri"/>
          <w:sz w:val="20"/>
          <w:szCs w:val="20"/>
        </w:rPr>
      </w:pPr>
      <w:r w:rsidRPr="00B41A4E">
        <w:rPr>
          <w:rFonts w:ascii="Calibri" w:hAnsi="Calibri"/>
          <w:sz w:val="20"/>
          <w:szCs w:val="20"/>
        </w:rPr>
        <w:t>1 John 1:9 If I confess my sins, He is faithful and just and will forgive me and purify me from all unrighteousness.​</w:t>
      </w:r>
    </w:p>
    <w:p w14:paraId="16660770" w14:textId="77777777" w:rsidR="00B41A4E" w:rsidRPr="00B41A4E" w:rsidRDefault="00B41A4E" w:rsidP="00B41A4E">
      <w:pPr>
        <w:rPr>
          <w:rFonts w:ascii="Calibri" w:hAnsi="Calibri"/>
          <w:sz w:val="20"/>
          <w:szCs w:val="20"/>
        </w:rPr>
      </w:pPr>
      <w:r w:rsidRPr="00B41A4E">
        <w:rPr>
          <w:rFonts w:ascii="Calibri" w:hAnsi="Calibri"/>
          <w:sz w:val="20"/>
          <w:szCs w:val="20"/>
        </w:rPr>
        <w:t>1 John 2:12 My sins are forgiven me on account of His name.​</w:t>
      </w:r>
    </w:p>
    <w:p w14:paraId="63381C85" w14:textId="77777777" w:rsidR="00B41A4E" w:rsidRPr="00B41A4E" w:rsidRDefault="00B41A4E" w:rsidP="00B41A4E">
      <w:pPr>
        <w:rPr>
          <w:rFonts w:ascii="Calibri" w:hAnsi="Calibri"/>
          <w:sz w:val="20"/>
          <w:szCs w:val="20"/>
        </w:rPr>
      </w:pPr>
      <w:r w:rsidRPr="00B41A4E">
        <w:rPr>
          <w:rFonts w:ascii="Calibri" w:hAnsi="Calibri"/>
          <w:sz w:val="20"/>
          <w:szCs w:val="20"/>
        </w:rPr>
        <w:t>1 John 2:27 The anointing which I received from Him remains in me, and I have no need for anyone to teach me; but as His anointing teaches me about all things, and is true and not a lie, and just as it has taught me, I remain in him.</w:t>
      </w:r>
    </w:p>
    <w:p w14:paraId="7AAAFA12" w14:textId="77777777" w:rsidR="00B41A4E" w:rsidRPr="00B41A4E" w:rsidRDefault="00B41A4E" w:rsidP="00B41A4E">
      <w:pPr>
        <w:rPr>
          <w:rFonts w:ascii="Calibri" w:hAnsi="Calibri"/>
          <w:sz w:val="20"/>
          <w:szCs w:val="20"/>
        </w:rPr>
      </w:pPr>
      <w:r w:rsidRPr="00B41A4E">
        <w:rPr>
          <w:rFonts w:ascii="Calibri" w:hAnsi="Calibri"/>
          <w:sz w:val="20"/>
          <w:szCs w:val="20"/>
        </w:rPr>
        <w:t>1 John 3:2 I am now a child of God.​</w:t>
      </w:r>
    </w:p>
    <w:p w14:paraId="4FAE7A2E" w14:textId="0C4889FD" w:rsidR="00B41A4E" w:rsidRPr="008260E8" w:rsidRDefault="00B41A4E" w:rsidP="00183CC9">
      <w:pPr>
        <w:rPr>
          <w:ins w:id="9" w:author="Unknown" w:date="2009-05-28T17:23:00Z"/>
          <w:rFonts w:ascii="Calibri" w:hAnsi="Calibri"/>
          <w:sz w:val="20"/>
          <w:szCs w:val="20"/>
        </w:rPr>
      </w:pPr>
      <w:r w:rsidRPr="00B41A4E">
        <w:rPr>
          <w:rFonts w:ascii="Calibri" w:hAnsi="Calibri"/>
          <w:sz w:val="20"/>
          <w:szCs w:val="20"/>
        </w:rPr>
        <w:t>1 John 3:22 Because I keep His commandments and do the things that are pleasing in His sight, whatever I ask I receive from Him.​</w:t>
      </w:r>
    </w:p>
    <w:sectPr w:rsidR="00B41A4E" w:rsidRPr="008260E8" w:rsidSect="00E8087E">
      <w:footerReference w:type="default" r:id="rId7"/>
      <w:pgSz w:w="12240" w:h="15840"/>
      <w:pgMar w:top="216" w:right="216" w:bottom="216" w:left="2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295DB" w14:textId="77777777" w:rsidR="00715CAD" w:rsidRDefault="00715CAD" w:rsidP="00E21E95">
      <w:r>
        <w:separator/>
      </w:r>
    </w:p>
  </w:endnote>
  <w:endnote w:type="continuationSeparator" w:id="0">
    <w:p w14:paraId="67A40C14" w14:textId="77777777" w:rsidR="00715CAD" w:rsidRDefault="00715CAD" w:rsidP="00E2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e glass">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corn">
    <w:altName w:val="Times New Roman"/>
    <w:charset w:val="00"/>
    <w:family w:val="auto"/>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4062" w14:textId="77777777" w:rsidR="008260E8" w:rsidRDefault="008260E8">
    <w:pPr>
      <w:pStyle w:val="Footer"/>
      <w:jc w:val="center"/>
    </w:pPr>
    <w:r>
      <w:fldChar w:fldCharType="begin"/>
    </w:r>
    <w:r>
      <w:instrText xml:space="preserve"> PAGE   \* MERGEFORMAT </w:instrText>
    </w:r>
    <w:r>
      <w:fldChar w:fldCharType="separate"/>
    </w:r>
    <w:r w:rsidR="00D2079B">
      <w:rPr>
        <w:noProof/>
      </w:rPr>
      <w:t>1</w:t>
    </w:r>
    <w:r>
      <w:fldChar w:fldCharType="end"/>
    </w:r>
  </w:p>
  <w:p w14:paraId="6FB1D7C0" w14:textId="77777777" w:rsidR="008260E8" w:rsidRDefault="00826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6B2D5" w14:textId="77777777" w:rsidR="00715CAD" w:rsidRDefault="00715CAD" w:rsidP="00E21E95">
      <w:r>
        <w:separator/>
      </w:r>
    </w:p>
  </w:footnote>
  <w:footnote w:type="continuationSeparator" w:id="0">
    <w:p w14:paraId="4F159465" w14:textId="77777777" w:rsidR="00715CAD" w:rsidRDefault="00715CAD" w:rsidP="00E21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57D"/>
    <w:multiLevelType w:val="hybridMultilevel"/>
    <w:tmpl w:val="FBD4BE9C"/>
    <w:lvl w:ilvl="0" w:tplc="890618B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43968"/>
    <w:multiLevelType w:val="singleLevel"/>
    <w:tmpl w:val="FD16CF14"/>
    <w:lvl w:ilvl="0">
      <w:start w:val="1"/>
      <w:numFmt w:val="upperLetter"/>
      <w:lvlText w:val="%1."/>
      <w:lvlJc w:val="left"/>
      <w:pPr>
        <w:tabs>
          <w:tab w:val="num" w:pos="1080"/>
        </w:tabs>
        <w:ind w:left="1080" w:hanging="360"/>
      </w:pPr>
      <w:rPr>
        <w:rFonts w:hint="default"/>
      </w:rPr>
    </w:lvl>
  </w:abstractNum>
  <w:abstractNum w:abstractNumId="2" w15:restartNumberingAfterBreak="0">
    <w:nsid w:val="41AE6AB8"/>
    <w:multiLevelType w:val="hybridMultilevel"/>
    <w:tmpl w:val="538EF3BE"/>
    <w:lvl w:ilvl="0" w:tplc="B48CD87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54370A"/>
    <w:multiLevelType w:val="singleLevel"/>
    <w:tmpl w:val="C32E485A"/>
    <w:lvl w:ilvl="0">
      <w:start w:val="1"/>
      <w:numFmt w:val="upperRoman"/>
      <w:pStyle w:val="Heading3"/>
      <w:lvlText w:val="%1."/>
      <w:lvlJc w:val="left"/>
      <w:pPr>
        <w:tabs>
          <w:tab w:val="num" w:pos="720"/>
        </w:tabs>
        <w:ind w:left="720" w:hanging="720"/>
      </w:pPr>
      <w:rPr>
        <w:rFonts w:hint="default"/>
      </w:rPr>
    </w:lvl>
  </w:abstractNum>
  <w:abstractNum w:abstractNumId="4" w15:restartNumberingAfterBreak="0">
    <w:nsid w:val="51561BC5"/>
    <w:multiLevelType w:val="hybridMultilevel"/>
    <w:tmpl w:val="F1D03D76"/>
    <w:lvl w:ilvl="0" w:tplc="B13CEBB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0A0AB8"/>
    <w:multiLevelType w:val="singleLevel"/>
    <w:tmpl w:val="D19ABF8C"/>
    <w:lvl w:ilvl="0">
      <w:start w:val="1"/>
      <w:numFmt w:val="upperRoman"/>
      <w:lvlText w:val="%1."/>
      <w:lvlJc w:val="left"/>
      <w:pPr>
        <w:tabs>
          <w:tab w:val="num" w:pos="720"/>
        </w:tabs>
        <w:ind w:left="720" w:hanging="720"/>
      </w:pPr>
      <w:rPr>
        <w:rFont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7C"/>
    <w:rsid w:val="000428DF"/>
    <w:rsid w:val="000819EC"/>
    <w:rsid w:val="000936BD"/>
    <w:rsid w:val="000D7E1E"/>
    <w:rsid w:val="00125822"/>
    <w:rsid w:val="001551DE"/>
    <w:rsid w:val="001835B3"/>
    <w:rsid w:val="00183CC9"/>
    <w:rsid w:val="00184818"/>
    <w:rsid w:val="001B2E55"/>
    <w:rsid w:val="001D667A"/>
    <w:rsid w:val="002278BC"/>
    <w:rsid w:val="00235900"/>
    <w:rsid w:val="00263EC7"/>
    <w:rsid w:val="002902D9"/>
    <w:rsid w:val="002B2183"/>
    <w:rsid w:val="003030ED"/>
    <w:rsid w:val="0033235B"/>
    <w:rsid w:val="003640E9"/>
    <w:rsid w:val="003B5896"/>
    <w:rsid w:val="00416406"/>
    <w:rsid w:val="00454EC5"/>
    <w:rsid w:val="004B5C12"/>
    <w:rsid w:val="004D5560"/>
    <w:rsid w:val="00553BA6"/>
    <w:rsid w:val="005B1D84"/>
    <w:rsid w:val="005F401C"/>
    <w:rsid w:val="006406D4"/>
    <w:rsid w:val="00647B56"/>
    <w:rsid w:val="00676687"/>
    <w:rsid w:val="00692A5A"/>
    <w:rsid w:val="00697473"/>
    <w:rsid w:val="006E2673"/>
    <w:rsid w:val="00715CAD"/>
    <w:rsid w:val="00765D7D"/>
    <w:rsid w:val="00772BD5"/>
    <w:rsid w:val="007B224C"/>
    <w:rsid w:val="008142F6"/>
    <w:rsid w:val="008260E8"/>
    <w:rsid w:val="00867DCD"/>
    <w:rsid w:val="008773C2"/>
    <w:rsid w:val="00881A09"/>
    <w:rsid w:val="00934EA5"/>
    <w:rsid w:val="00946757"/>
    <w:rsid w:val="00951826"/>
    <w:rsid w:val="009B56FD"/>
    <w:rsid w:val="009F0036"/>
    <w:rsid w:val="00A159CA"/>
    <w:rsid w:val="00A324C7"/>
    <w:rsid w:val="00A81C3F"/>
    <w:rsid w:val="00A8231F"/>
    <w:rsid w:val="00AD010C"/>
    <w:rsid w:val="00B00720"/>
    <w:rsid w:val="00B34CDC"/>
    <w:rsid w:val="00B41A4E"/>
    <w:rsid w:val="00B55B19"/>
    <w:rsid w:val="00B7472B"/>
    <w:rsid w:val="00BC4F5D"/>
    <w:rsid w:val="00C149A1"/>
    <w:rsid w:val="00C31C47"/>
    <w:rsid w:val="00C70FD0"/>
    <w:rsid w:val="00CC47D6"/>
    <w:rsid w:val="00CE238D"/>
    <w:rsid w:val="00D06116"/>
    <w:rsid w:val="00D14375"/>
    <w:rsid w:val="00D2079B"/>
    <w:rsid w:val="00D40AE3"/>
    <w:rsid w:val="00D56D12"/>
    <w:rsid w:val="00D74DE4"/>
    <w:rsid w:val="00E21E95"/>
    <w:rsid w:val="00E71772"/>
    <w:rsid w:val="00E8087E"/>
    <w:rsid w:val="00FB171D"/>
    <w:rsid w:val="00FB2D0C"/>
    <w:rsid w:val="00FB69B7"/>
    <w:rsid w:val="00FC4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D54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sz w:val="28"/>
      <w:u w:val="single"/>
    </w:rPr>
  </w:style>
  <w:style w:type="paragraph" w:styleId="Heading3">
    <w:name w:val="heading 3"/>
    <w:basedOn w:val="Normal"/>
    <w:next w:val="Normal"/>
    <w:qFormat/>
    <w:pPr>
      <w:keepNext/>
      <w:numPr>
        <w:numId w:val="1"/>
      </w:numPr>
      <w:outlineLvl w:val="2"/>
    </w:pPr>
    <w:rPr>
      <w:b/>
      <w:szCs w:val="20"/>
    </w:rPr>
  </w:style>
  <w:style w:type="paragraph" w:styleId="Heading4">
    <w:name w:val="heading 4"/>
    <w:basedOn w:val="Normal"/>
    <w:next w:val="Normal"/>
    <w:qFormat/>
    <w:rsid w:val="000819E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szCs w:val="28"/>
    </w:rPr>
  </w:style>
  <w:style w:type="paragraph" w:customStyle="1" w:styleId="Default">
    <w:name w:val="Default"/>
    <w:rsid w:val="00FC477C"/>
    <w:pPr>
      <w:autoSpaceDE w:val="0"/>
      <w:autoSpaceDN w:val="0"/>
      <w:adjustRightInd w:val="0"/>
    </w:pPr>
    <w:rPr>
      <w:rFonts w:ascii="Eye glass" w:hAnsi="Eye glass" w:cs="Eye glass"/>
      <w:color w:val="000000"/>
      <w:sz w:val="24"/>
      <w:szCs w:val="24"/>
    </w:rPr>
  </w:style>
  <w:style w:type="paragraph" w:styleId="BodyText">
    <w:name w:val="Body Text"/>
    <w:basedOn w:val="Normal"/>
    <w:rsid w:val="001551DE"/>
    <w:rPr>
      <w:i/>
      <w:iCs/>
      <w:sz w:val="18"/>
    </w:rPr>
  </w:style>
  <w:style w:type="paragraph" w:styleId="NormalWeb">
    <w:name w:val="Normal (Web)"/>
    <w:basedOn w:val="Normal"/>
    <w:rsid w:val="000819EC"/>
    <w:pPr>
      <w:spacing w:before="100" w:beforeAutospacing="1" w:after="100" w:afterAutospacing="1"/>
    </w:pPr>
    <w:rPr>
      <w:sz w:val="20"/>
      <w:szCs w:val="20"/>
    </w:rPr>
  </w:style>
  <w:style w:type="character" w:styleId="Hyperlink">
    <w:name w:val="Hyperlink"/>
    <w:basedOn w:val="DefaultParagraphFont"/>
    <w:rsid w:val="00183CC9"/>
    <w:rPr>
      <w:color w:val="0000FF"/>
      <w:u w:val="single"/>
    </w:rPr>
  </w:style>
  <w:style w:type="paragraph" w:styleId="Header">
    <w:name w:val="header"/>
    <w:basedOn w:val="Normal"/>
    <w:link w:val="HeaderChar"/>
    <w:rsid w:val="00E21E95"/>
    <w:pPr>
      <w:tabs>
        <w:tab w:val="center" w:pos="4680"/>
        <w:tab w:val="right" w:pos="9360"/>
      </w:tabs>
    </w:pPr>
  </w:style>
  <w:style w:type="character" w:customStyle="1" w:styleId="HeaderChar">
    <w:name w:val="Header Char"/>
    <w:basedOn w:val="DefaultParagraphFont"/>
    <w:link w:val="Header"/>
    <w:rsid w:val="00E21E95"/>
    <w:rPr>
      <w:sz w:val="24"/>
      <w:szCs w:val="24"/>
    </w:rPr>
  </w:style>
  <w:style w:type="paragraph" w:styleId="Footer">
    <w:name w:val="footer"/>
    <w:basedOn w:val="Normal"/>
    <w:link w:val="FooterChar"/>
    <w:uiPriority w:val="99"/>
    <w:rsid w:val="00E21E95"/>
    <w:pPr>
      <w:tabs>
        <w:tab w:val="center" w:pos="4680"/>
        <w:tab w:val="right" w:pos="9360"/>
      </w:tabs>
    </w:pPr>
  </w:style>
  <w:style w:type="character" w:customStyle="1" w:styleId="FooterChar">
    <w:name w:val="Footer Char"/>
    <w:basedOn w:val="DefaultParagraphFont"/>
    <w:link w:val="Footer"/>
    <w:uiPriority w:val="99"/>
    <w:rsid w:val="00E21E95"/>
    <w:rPr>
      <w:sz w:val="24"/>
      <w:szCs w:val="24"/>
    </w:rPr>
  </w:style>
  <w:style w:type="paragraph" w:styleId="BalloonText">
    <w:name w:val="Balloon Text"/>
    <w:basedOn w:val="Normal"/>
    <w:link w:val="BalloonTextChar"/>
    <w:rsid w:val="00676687"/>
    <w:rPr>
      <w:rFonts w:ascii="Arial" w:hAnsi="Arial" w:cs="Arial"/>
      <w:sz w:val="18"/>
      <w:szCs w:val="18"/>
    </w:rPr>
  </w:style>
  <w:style w:type="character" w:customStyle="1" w:styleId="BalloonTextChar">
    <w:name w:val="Balloon Text Char"/>
    <w:basedOn w:val="DefaultParagraphFont"/>
    <w:link w:val="BalloonText"/>
    <w:rsid w:val="0067668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1493">
      <w:bodyDiv w:val="1"/>
      <w:marLeft w:val="0"/>
      <w:marRight w:val="0"/>
      <w:marTop w:val="0"/>
      <w:marBottom w:val="0"/>
      <w:divBdr>
        <w:top w:val="none" w:sz="0" w:space="0" w:color="auto"/>
        <w:left w:val="none" w:sz="0" w:space="0" w:color="auto"/>
        <w:bottom w:val="none" w:sz="0" w:space="0" w:color="auto"/>
        <w:right w:val="none" w:sz="0" w:space="0" w:color="auto"/>
      </w:divBdr>
      <w:divsChild>
        <w:div w:id="50420704">
          <w:blockQuote w:val="1"/>
          <w:marLeft w:val="720"/>
          <w:marRight w:val="720"/>
          <w:marTop w:val="100"/>
          <w:marBottom w:val="100"/>
          <w:divBdr>
            <w:top w:val="none" w:sz="0" w:space="0" w:color="auto"/>
            <w:left w:val="none" w:sz="0" w:space="0" w:color="auto"/>
            <w:bottom w:val="none" w:sz="0" w:space="0" w:color="auto"/>
            <w:right w:val="none" w:sz="0" w:space="0" w:color="auto"/>
          </w:divBdr>
        </w:div>
        <w:div w:id="655689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583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190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290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142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4113</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Confidence comes through……</vt:lpstr>
    </vt:vector>
  </TitlesOfParts>
  <Company>Christian Heritage Church</Company>
  <LinksUpToDate>false</LinksUpToDate>
  <CharactersWithSpaces>27503</CharactersWithSpaces>
  <SharedDoc>false</SharedDoc>
  <HLinks>
    <vt:vector size="30" baseType="variant">
      <vt:variant>
        <vt:i4>4849724</vt:i4>
      </vt:variant>
      <vt:variant>
        <vt:i4>12</vt:i4>
      </vt:variant>
      <vt:variant>
        <vt:i4>0</vt:i4>
      </vt:variant>
      <vt:variant>
        <vt:i4>5</vt:i4>
      </vt:variant>
      <vt:variant>
        <vt:lpwstr>http://www.bible.org/page.php?page_id=220</vt:lpwstr>
      </vt:variant>
      <vt:variant>
        <vt:lpwstr/>
      </vt:variant>
      <vt:variant>
        <vt:i4>720967</vt:i4>
      </vt:variant>
      <vt:variant>
        <vt:i4>9</vt:i4>
      </vt:variant>
      <vt:variant>
        <vt:i4>0</vt:i4>
      </vt:variant>
      <vt:variant>
        <vt:i4>5</vt:i4>
      </vt:variant>
      <vt:variant>
        <vt:lpwstr>http://www.rose-publishing.com/productdetails.cfm?PC=622</vt:lpwstr>
      </vt:variant>
      <vt:variant>
        <vt:lpwstr/>
      </vt:variant>
      <vt:variant>
        <vt:i4>8126505</vt:i4>
      </vt:variant>
      <vt:variant>
        <vt:i4>6</vt:i4>
      </vt:variant>
      <vt:variant>
        <vt:i4>0</vt:i4>
      </vt:variant>
      <vt:variant>
        <vt:i4>5</vt:i4>
      </vt:variant>
      <vt:variant>
        <vt:lpwstr>http://www.smilegodlovesyou.org/names.html</vt:lpwstr>
      </vt:variant>
      <vt:variant>
        <vt:lpwstr/>
      </vt:variant>
      <vt:variant>
        <vt:i4>6815792</vt:i4>
      </vt:variant>
      <vt:variant>
        <vt:i4>3</vt:i4>
      </vt:variant>
      <vt:variant>
        <vt:i4>0</vt:i4>
      </vt:variant>
      <vt:variant>
        <vt:i4>5</vt:i4>
      </vt:variant>
      <vt:variant>
        <vt:lpwstr>http://www.characterbuildingforfamilies.com/names.html</vt:lpwstr>
      </vt:variant>
      <vt:variant>
        <vt:lpwstr/>
      </vt:variant>
      <vt:variant>
        <vt:i4>7012354</vt:i4>
      </vt:variant>
      <vt:variant>
        <vt:i4>0</vt:i4>
      </vt:variant>
      <vt:variant>
        <vt:i4>0</vt:i4>
      </vt:variant>
      <vt:variant>
        <vt:i4>5</vt:i4>
      </vt:variant>
      <vt:variant>
        <vt:lpwstr>http://www.blueletterbible.org/study/misc/name_god.cfm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comes through……</dc:title>
  <dc:subject/>
  <dc:creator>Brinson Barker</dc:creator>
  <cp:keywords/>
  <cp:lastModifiedBy>Lori Barker</cp:lastModifiedBy>
  <cp:revision>2</cp:revision>
  <cp:lastPrinted>2018-03-14T14:28:00Z</cp:lastPrinted>
  <dcterms:created xsi:type="dcterms:W3CDTF">2020-03-24T18:14:00Z</dcterms:created>
  <dcterms:modified xsi:type="dcterms:W3CDTF">2020-03-24T18:14:00Z</dcterms:modified>
</cp:coreProperties>
</file>